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31ED0" w14:textId="71E0DBE7" w:rsidR="005E3E6A" w:rsidRDefault="005E3E6A" w:rsidP="000B6F5E">
      <w:r>
        <w:rPr>
          <w:noProof/>
        </w:rPr>
        <w:drawing>
          <wp:anchor distT="0" distB="0" distL="114300" distR="114300" simplePos="0" relativeHeight="251660288" behindDoc="1" locked="0" layoutInCell="1" allowOverlap="1" wp14:anchorId="7D93F198" wp14:editId="5DCFCB16">
            <wp:simplePos x="0" y="0"/>
            <wp:positionH relativeFrom="column">
              <wp:posOffset>-838547</wp:posOffset>
            </wp:positionH>
            <wp:positionV relativeFrom="page">
              <wp:posOffset>17780</wp:posOffset>
            </wp:positionV>
            <wp:extent cx="7792720" cy="3116580"/>
            <wp:effectExtent l="0" t="0" r="5080" b="0"/>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2720" cy="3116580"/>
                    </a:xfrm>
                    <a:prstGeom prst="rect">
                      <a:avLst/>
                    </a:prstGeom>
                  </pic:spPr>
                </pic:pic>
              </a:graphicData>
            </a:graphic>
            <wp14:sizeRelH relativeFrom="page">
              <wp14:pctWidth>0</wp14:pctWidth>
            </wp14:sizeRelH>
            <wp14:sizeRelV relativeFrom="page">
              <wp14:pctHeight>0</wp14:pctHeight>
            </wp14:sizeRelV>
          </wp:anchor>
        </w:drawing>
      </w:r>
    </w:p>
    <w:p w14:paraId="36624D0A" w14:textId="2387458F" w:rsidR="005E3E6A" w:rsidRDefault="005E3E6A" w:rsidP="000B6F5E"/>
    <w:p w14:paraId="4908C3D6" w14:textId="7D50F4BA" w:rsidR="005E3E6A" w:rsidRDefault="005E3E6A" w:rsidP="000B6F5E"/>
    <w:p w14:paraId="730915F8" w14:textId="4244A916" w:rsidR="005E3E6A" w:rsidRDefault="005E3E6A" w:rsidP="000B6F5E"/>
    <w:p w14:paraId="1F32FFBD" w14:textId="5F177806" w:rsidR="005E3E6A" w:rsidRDefault="001F6018" w:rsidP="000B6F5E">
      <w:r>
        <w:rPr>
          <w:noProof/>
        </w:rPr>
        <mc:AlternateContent>
          <mc:Choice Requires="wps">
            <w:drawing>
              <wp:anchor distT="0" distB="0" distL="114300" distR="114300" simplePos="0" relativeHeight="251659264" behindDoc="0" locked="0" layoutInCell="1" allowOverlap="1" wp14:anchorId="43A8D67B" wp14:editId="7ACC329A">
                <wp:simplePos x="0" y="0"/>
                <wp:positionH relativeFrom="column">
                  <wp:posOffset>-146050</wp:posOffset>
                </wp:positionH>
                <wp:positionV relativeFrom="page">
                  <wp:posOffset>993140</wp:posOffset>
                </wp:positionV>
                <wp:extent cx="6635750" cy="789305"/>
                <wp:effectExtent l="0" t="0" r="0" b="0"/>
                <wp:wrapNone/>
                <wp:docPr id="2" name="Text Box 2"/>
                <wp:cNvGraphicFramePr/>
                <a:graphic xmlns:a="http://schemas.openxmlformats.org/drawingml/2006/main">
                  <a:graphicData uri="http://schemas.microsoft.com/office/word/2010/wordprocessingShape">
                    <wps:wsp>
                      <wps:cNvSpPr txBox="1"/>
                      <wps:spPr>
                        <a:xfrm>
                          <a:off x="0" y="0"/>
                          <a:ext cx="6635750" cy="789305"/>
                        </a:xfrm>
                        <a:prstGeom prst="rect">
                          <a:avLst/>
                        </a:prstGeom>
                        <a:noFill/>
                        <a:ln w="6350">
                          <a:noFill/>
                        </a:ln>
                      </wps:spPr>
                      <wps:txbx>
                        <w:txbxContent>
                          <w:p w14:paraId="50E8D812" w14:textId="77777777" w:rsidR="003C4690" w:rsidRPr="001F6018" w:rsidRDefault="003C4690" w:rsidP="001F6018">
                            <w:pPr>
                              <w:pStyle w:val="Heading1"/>
                              <w:rPr>
                                <w:color w:val="FFFFFF" w:themeColor="background1"/>
                                <w:sz w:val="58"/>
                                <w:szCs w:val="58"/>
                              </w:rPr>
                            </w:pPr>
                            <w:r w:rsidRPr="001F6018">
                              <w:rPr>
                                <w:color w:val="FFFFFF" w:themeColor="background1"/>
                                <w:sz w:val="58"/>
                                <w:szCs w:val="58"/>
                              </w:rPr>
                              <w:t>Annual Review Meeting</w:t>
                            </w:r>
                            <w:r w:rsidRPr="001F6018">
                              <w:rPr>
                                <w:b w:val="0"/>
                                <w:color w:val="FFFFFF" w:themeColor="background1"/>
                                <w:sz w:val="58"/>
                                <w:szCs w:val="58"/>
                              </w:rPr>
                              <w:t xml:space="preserve"> </w:t>
                            </w:r>
                            <w:r w:rsidRPr="001F6018">
                              <w:rPr>
                                <w:color w:val="FFFFFF" w:themeColor="background1"/>
                                <w:sz w:val="58"/>
                                <w:szCs w:val="58"/>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8D67B" id="_x0000_t202" coordsize="21600,21600" o:spt="202" path="m,l,21600r21600,l21600,xe">
                <v:stroke joinstyle="miter"/>
                <v:path gradientshapeok="t" o:connecttype="rect"/>
              </v:shapetype>
              <v:shape id="Text Box 2" o:spid="_x0000_s1026" type="#_x0000_t202" style="position:absolute;margin-left:-11.5pt;margin-top:78.2pt;width:522.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" filled="f" stroked="f" strokeweight=".5pt">
                <v:textbox>
                  <w:txbxContent>
                    <w:p w14:paraId="50E8D812" w14:textId="77777777" w:rsidR="003C4690" w:rsidRPr="001F6018" w:rsidRDefault="003C4690" w:rsidP="001F6018">
                      <w:pPr>
                        <w:pStyle w:val="Heading1"/>
                        <w:rPr>
                          <w:color w:val="FFFFFF" w:themeColor="background1"/>
                          <w:sz w:val="58"/>
                          <w:szCs w:val="58"/>
                        </w:rPr>
                      </w:pPr>
                      <w:r w:rsidRPr="001F6018">
                        <w:rPr>
                          <w:color w:val="FFFFFF" w:themeColor="background1"/>
                          <w:sz w:val="58"/>
                          <w:szCs w:val="58"/>
                        </w:rPr>
                        <w:t>Annual Review Meeting</w:t>
                      </w:r>
                      <w:r w:rsidRPr="001F6018">
                        <w:rPr>
                          <w:b w:val="0"/>
                          <w:color w:val="FFFFFF" w:themeColor="background1"/>
                          <w:sz w:val="58"/>
                          <w:szCs w:val="58"/>
                        </w:rPr>
                        <w:t xml:space="preserve"> </w:t>
                      </w:r>
                      <w:r w:rsidRPr="001F6018">
                        <w:rPr>
                          <w:color w:val="FFFFFF" w:themeColor="background1"/>
                          <w:sz w:val="58"/>
                          <w:szCs w:val="58"/>
                        </w:rPr>
                        <w:t>Checklist</w:t>
                      </w:r>
                    </w:p>
                  </w:txbxContent>
                </v:textbox>
                <w10:wrap anchory="page"/>
              </v:shape>
            </w:pict>
          </mc:Fallback>
        </mc:AlternateContent>
      </w:r>
    </w:p>
    <w:p w14:paraId="79BF6C21" w14:textId="16874A0D" w:rsidR="005E3E6A" w:rsidRDefault="005E3E6A" w:rsidP="000B6F5E"/>
    <w:p w14:paraId="16F1E90C" w14:textId="77777777" w:rsidR="005E3E6A" w:rsidRDefault="005E3E6A" w:rsidP="000B6F5E"/>
    <w:p w14:paraId="0BF203E4" w14:textId="09BC2C87" w:rsidR="005E3E6A" w:rsidRDefault="005E3E6A" w:rsidP="000B6F5E"/>
    <w:p w14:paraId="38F87266" w14:textId="7BFC3F01" w:rsidR="005E3E6A" w:rsidRDefault="005E3E6A" w:rsidP="000B6F5E"/>
    <w:p w14:paraId="555EADFE" w14:textId="56B6AE5D" w:rsidR="005E3E6A" w:rsidRDefault="005E3E6A" w:rsidP="000B6F5E"/>
    <w:p w14:paraId="0E8E3C5A" w14:textId="0645E2FD" w:rsidR="005E3E6A" w:rsidRDefault="005E3E6A" w:rsidP="000B6F5E"/>
    <w:p w14:paraId="0CD4FCF5" w14:textId="77777777" w:rsidR="005E3E6A" w:rsidRDefault="005E3E6A" w:rsidP="000B6F5E"/>
    <w:p w14:paraId="29C9762F" w14:textId="4625617B" w:rsidR="005E3E6A" w:rsidRDefault="005E3E6A" w:rsidP="000B6F5E"/>
    <w:p w14:paraId="7779C01D" w14:textId="77777777" w:rsidR="005E3E6A" w:rsidRDefault="005E3E6A" w:rsidP="000B6F5E"/>
    <w:p w14:paraId="718B02AF" w14:textId="1C8DD22F" w:rsidR="005E3E6A" w:rsidRDefault="005E3E6A" w:rsidP="000B6F5E"/>
    <w:p w14:paraId="0F4E0D51" w14:textId="3B9FBE6B" w:rsidR="005E3E6A" w:rsidRDefault="005E3E6A" w:rsidP="000B6F5E"/>
    <w:p w14:paraId="7AE2D6B0" w14:textId="61C272BF" w:rsidR="005E3E6A" w:rsidRDefault="005E3E6A" w:rsidP="000B6F5E"/>
    <w:p w14:paraId="116A23B6" w14:textId="25107FF0" w:rsidR="005E3E6A" w:rsidRDefault="005E3E6A" w:rsidP="001F6018">
      <w:pPr>
        <w:ind w:left="-284"/>
      </w:pPr>
    </w:p>
    <w:p w14:paraId="43DD98BB" w14:textId="387158FC" w:rsidR="000B6F5E" w:rsidRDefault="000B6F5E" w:rsidP="000B6F5E"/>
    <w:tbl>
      <w:tblPr>
        <w:tblStyle w:val="TableGrid"/>
        <w:tblW w:w="9423" w:type="dxa"/>
        <w:jc w:val="center"/>
        <w:tblLayout w:type="fixed"/>
        <w:tblCellMar>
          <w:left w:w="72" w:type="dxa"/>
          <w:right w:w="72" w:type="dxa"/>
        </w:tblCellMar>
        <w:tblLook w:val="01E0" w:firstRow="1" w:lastRow="1" w:firstColumn="1" w:lastColumn="1" w:noHBand="0" w:noVBand="0"/>
      </w:tblPr>
      <w:tblGrid>
        <w:gridCol w:w="4328"/>
        <w:gridCol w:w="755"/>
        <w:gridCol w:w="32"/>
        <w:gridCol w:w="688"/>
        <w:gridCol w:w="3620"/>
      </w:tblGrid>
      <w:tr w:rsidR="00E22918" w:rsidRPr="00BC0584" w14:paraId="12A5B5B0" w14:textId="77777777" w:rsidTr="00761B72">
        <w:trPr>
          <w:cantSplit/>
          <w:jc w:val="center"/>
        </w:trPr>
        <w:tc>
          <w:tcPr>
            <w:tcW w:w="5115" w:type="dxa"/>
            <w:gridSpan w:val="3"/>
            <w:tcBorders>
              <w:bottom w:val="single" w:sz="4" w:space="0" w:color="auto"/>
            </w:tcBorders>
            <w:shd w:val="clear" w:color="auto" w:fill="auto"/>
            <w:tcMar>
              <w:top w:w="43" w:type="dxa"/>
              <w:left w:w="72" w:type="dxa"/>
              <w:bottom w:w="43" w:type="dxa"/>
              <w:right w:w="43" w:type="dxa"/>
            </w:tcMar>
            <w:vAlign w:val="bottom"/>
          </w:tcPr>
          <w:p w14:paraId="273905B7" w14:textId="77777777" w:rsidR="00E22918" w:rsidRPr="00CC4CE6" w:rsidRDefault="00E22918" w:rsidP="000B6F5E">
            <w:pPr>
              <w:spacing w:before="60" w:after="60"/>
              <w:rPr>
                <w:rFonts w:ascii="Arial" w:hAnsi="Arial" w:cs="Arial"/>
                <w:b/>
              </w:rPr>
            </w:pPr>
            <w:r>
              <w:rPr>
                <w:rFonts w:ascii="Arial" w:hAnsi="Arial" w:cs="Arial"/>
                <w:b/>
              </w:rPr>
              <w:t>Name:</w:t>
            </w:r>
          </w:p>
        </w:tc>
        <w:tc>
          <w:tcPr>
            <w:tcW w:w="4308" w:type="dxa"/>
            <w:gridSpan w:val="2"/>
            <w:tcBorders>
              <w:bottom w:val="single" w:sz="4" w:space="0" w:color="auto"/>
            </w:tcBorders>
            <w:shd w:val="clear" w:color="auto" w:fill="auto"/>
            <w:vAlign w:val="bottom"/>
          </w:tcPr>
          <w:p w14:paraId="519D17C5" w14:textId="710EBF2A" w:rsidR="00E22918" w:rsidRPr="00CC4CE6" w:rsidRDefault="00E22918" w:rsidP="000B6F5E">
            <w:pPr>
              <w:spacing w:before="60" w:after="60"/>
              <w:rPr>
                <w:rFonts w:ascii="Arial" w:hAnsi="Arial" w:cs="Arial"/>
                <w:b/>
              </w:rPr>
            </w:pPr>
            <w:r>
              <w:rPr>
                <w:rFonts w:ascii="Arial" w:hAnsi="Arial" w:cs="Arial"/>
                <w:b/>
              </w:rPr>
              <w:t>Date of Birth:</w:t>
            </w:r>
          </w:p>
        </w:tc>
      </w:tr>
      <w:tr w:rsidR="00E22918" w:rsidRPr="00BC0584" w14:paraId="4CD6A16B" w14:textId="77777777" w:rsidTr="00761B72">
        <w:trPr>
          <w:cantSplit/>
          <w:jc w:val="center"/>
        </w:trPr>
        <w:tc>
          <w:tcPr>
            <w:tcW w:w="9423" w:type="dxa"/>
            <w:gridSpan w:val="5"/>
            <w:tcBorders>
              <w:left w:val="nil"/>
              <w:bottom w:val="single" w:sz="4" w:space="0" w:color="auto"/>
              <w:right w:val="nil"/>
            </w:tcBorders>
            <w:shd w:val="clear" w:color="auto" w:fill="auto"/>
            <w:tcMar>
              <w:top w:w="43" w:type="dxa"/>
              <w:left w:w="72" w:type="dxa"/>
              <w:bottom w:w="43" w:type="dxa"/>
              <w:right w:w="43" w:type="dxa"/>
            </w:tcMar>
            <w:vAlign w:val="bottom"/>
          </w:tcPr>
          <w:p w14:paraId="7A37E199" w14:textId="67197188" w:rsidR="00E22918" w:rsidRPr="00CC4CE6" w:rsidRDefault="00E22918" w:rsidP="00E22918">
            <w:pPr>
              <w:rPr>
                <w:rFonts w:ascii="Arial" w:hAnsi="Arial" w:cs="Arial"/>
                <w:b/>
              </w:rPr>
            </w:pPr>
          </w:p>
        </w:tc>
      </w:tr>
      <w:tr w:rsidR="00CC4CE6" w:rsidRPr="00BC0584" w14:paraId="2712151A" w14:textId="77777777" w:rsidTr="00761B72">
        <w:trPr>
          <w:cantSplit/>
          <w:jc w:val="center"/>
        </w:trPr>
        <w:tc>
          <w:tcPr>
            <w:tcW w:w="9423" w:type="dxa"/>
            <w:gridSpan w:val="5"/>
            <w:tcBorders>
              <w:bottom w:val="single" w:sz="4" w:space="0" w:color="auto"/>
            </w:tcBorders>
            <w:shd w:val="clear" w:color="auto" w:fill="FFFF99"/>
            <w:tcMar>
              <w:top w:w="43" w:type="dxa"/>
              <w:left w:w="72" w:type="dxa"/>
              <w:bottom w:w="43" w:type="dxa"/>
              <w:right w:w="43" w:type="dxa"/>
            </w:tcMar>
            <w:vAlign w:val="bottom"/>
          </w:tcPr>
          <w:p w14:paraId="60FB6301" w14:textId="71555C98" w:rsidR="00CC4CE6" w:rsidRPr="00CC4CE6" w:rsidRDefault="00CC4CE6" w:rsidP="000B6F5E">
            <w:pPr>
              <w:spacing w:before="60" w:after="60"/>
              <w:rPr>
                <w:rFonts w:ascii="Arial" w:hAnsi="Arial" w:cs="Arial"/>
                <w:b/>
              </w:rPr>
            </w:pPr>
            <w:r w:rsidRPr="00CC4CE6">
              <w:rPr>
                <w:rFonts w:ascii="Arial" w:hAnsi="Arial" w:cs="Arial"/>
                <w:b/>
              </w:rPr>
              <w:t>Preparation</w:t>
            </w:r>
          </w:p>
        </w:tc>
      </w:tr>
      <w:tr w:rsidR="000B6F5E" w:rsidRPr="00BC0584" w14:paraId="4B4247F7" w14:textId="77777777" w:rsidTr="00761B72">
        <w:trPr>
          <w:cantSplit/>
          <w:jc w:val="center"/>
        </w:trPr>
        <w:tc>
          <w:tcPr>
            <w:tcW w:w="4328" w:type="dxa"/>
            <w:shd w:val="clear" w:color="auto" w:fill="CCECFF"/>
            <w:tcMar>
              <w:top w:w="43" w:type="dxa"/>
              <w:left w:w="72" w:type="dxa"/>
              <w:bottom w:w="43" w:type="dxa"/>
              <w:right w:w="43" w:type="dxa"/>
            </w:tcMar>
            <w:vAlign w:val="bottom"/>
          </w:tcPr>
          <w:p w14:paraId="7BC043F5" w14:textId="77777777" w:rsidR="000B6F5E" w:rsidRPr="00BC0584" w:rsidRDefault="000B6F5E" w:rsidP="000B6F5E">
            <w:pPr>
              <w:spacing w:before="60" w:after="60"/>
              <w:rPr>
                <w:rFonts w:ascii="Arial" w:hAnsi="Arial" w:cs="Arial"/>
                <w:b/>
                <w:sz w:val="20"/>
                <w:szCs w:val="20"/>
              </w:rPr>
            </w:pPr>
            <w:r w:rsidRPr="00BC0584">
              <w:rPr>
                <w:rFonts w:ascii="Arial" w:hAnsi="Arial" w:cs="Arial"/>
                <w:b/>
                <w:sz w:val="20"/>
                <w:szCs w:val="20"/>
              </w:rPr>
              <w:t>Checklist Items</w:t>
            </w:r>
          </w:p>
        </w:tc>
        <w:tc>
          <w:tcPr>
            <w:tcW w:w="755" w:type="dxa"/>
            <w:shd w:val="clear" w:color="auto" w:fill="CCECFF"/>
            <w:tcMar>
              <w:top w:w="43" w:type="dxa"/>
              <w:left w:w="72" w:type="dxa"/>
              <w:bottom w:w="43" w:type="dxa"/>
              <w:right w:w="43" w:type="dxa"/>
            </w:tcMar>
            <w:vAlign w:val="bottom"/>
          </w:tcPr>
          <w:p w14:paraId="19FC1314" w14:textId="77777777" w:rsidR="000B6F5E" w:rsidRPr="00BC0584" w:rsidRDefault="000B6F5E" w:rsidP="000B6F5E">
            <w:pPr>
              <w:spacing w:before="60" w:after="60"/>
              <w:jc w:val="center"/>
              <w:rPr>
                <w:rFonts w:ascii="Arial" w:hAnsi="Arial" w:cs="Arial"/>
                <w:b/>
                <w:sz w:val="20"/>
                <w:szCs w:val="20"/>
              </w:rPr>
            </w:pPr>
            <w:r w:rsidRPr="00BC0584">
              <w:rPr>
                <w:rFonts w:ascii="Arial" w:hAnsi="Arial" w:cs="Arial"/>
                <w:b/>
                <w:sz w:val="20"/>
                <w:szCs w:val="20"/>
              </w:rPr>
              <w:t>Yes</w:t>
            </w:r>
          </w:p>
        </w:tc>
        <w:tc>
          <w:tcPr>
            <w:tcW w:w="720" w:type="dxa"/>
            <w:gridSpan w:val="2"/>
            <w:shd w:val="clear" w:color="auto" w:fill="CCECFF"/>
            <w:tcMar>
              <w:top w:w="43" w:type="dxa"/>
              <w:left w:w="72" w:type="dxa"/>
              <w:bottom w:w="43" w:type="dxa"/>
              <w:right w:w="43" w:type="dxa"/>
            </w:tcMar>
            <w:vAlign w:val="bottom"/>
          </w:tcPr>
          <w:p w14:paraId="7674B084" w14:textId="77777777" w:rsidR="000B6F5E" w:rsidRPr="00BC0584" w:rsidRDefault="000B6F5E" w:rsidP="000B6F5E">
            <w:pPr>
              <w:spacing w:before="60" w:after="60"/>
              <w:jc w:val="center"/>
              <w:rPr>
                <w:rFonts w:ascii="Arial" w:hAnsi="Arial" w:cs="Arial"/>
                <w:b/>
                <w:sz w:val="20"/>
                <w:szCs w:val="20"/>
              </w:rPr>
            </w:pPr>
            <w:r w:rsidRPr="00BC0584">
              <w:rPr>
                <w:rFonts w:ascii="Arial" w:hAnsi="Arial" w:cs="Arial"/>
                <w:b/>
                <w:sz w:val="20"/>
                <w:szCs w:val="20"/>
              </w:rPr>
              <w:t>No</w:t>
            </w:r>
          </w:p>
        </w:tc>
        <w:tc>
          <w:tcPr>
            <w:tcW w:w="3620" w:type="dxa"/>
            <w:shd w:val="clear" w:color="auto" w:fill="CCECFF"/>
            <w:tcMar>
              <w:top w:w="43" w:type="dxa"/>
              <w:left w:w="72" w:type="dxa"/>
              <w:bottom w:w="43" w:type="dxa"/>
              <w:right w:w="43" w:type="dxa"/>
            </w:tcMar>
            <w:vAlign w:val="bottom"/>
          </w:tcPr>
          <w:p w14:paraId="75A4B861" w14:textId="751AB970" w:rsidR="000B6F5E" w:rsidRPr="00BC0584" w:rsidRDefault="000B6F5E" w:rsidP="000B6F5E">
            <w:pPr>
              <w:spacing w:before="60" w:after="60"/>
              <w:rPr>
                <w:rFonts w:ascii="Arial" w:hAnsi="Arial" w:cs="Arial"/>
                <w:b/>
                <w:sz w:val="20"/>
                <w:szCs w:val="20"/>
              </w:rPr>
            </w:pPr>
            <w:r w:rsidRPr="00BC0584">
              <w:rPr>
                <w:rFonts w:ascii="Arial" w:hAnsi="Arial" w:cs="Arial"/>
                <w:b/>
                <w:sz w:val="20"/>
                <w:szCs w:val="20"/>
              </w:rPr>
              <w:t>Comments</w:t>
            </w:r>
          </w:p>
        </w:tc>
      </w:tr>
      <w:tr w:rsidR="000B6F5E" w14:paraId="13FD21CD" w14:textId="77777777" w:rsidTr="00761B72">
        <w:trPr>
          <w:cantSplit/>
          <w:jc w:val="center"/>
        </w:trPr>
        <w:tc>
          <w:tcPr>
            <w:tcW w:w="4328" w:type="dxa"/>
            <w:tcMar>
              <w:top w:w="43" w:type="dxa"/>
              <w:left w:w="72" w:type="dxa"/>
              <w:bottom w:w="43" w:type="dxa"/>
              <w:right w:w="43" w:type="dxa"/>
            </w:tcMar>
          </w:tcPr>
          <w:p w14:paraId="48CFA9C5" w14:textId="68744179" w:rsidR="000B6F5E" w:rsidRDefault="000B6F5E" w:rsidP="000B6F5E">
            <w:pPr>
              <w:spacing w:before="60" w:after="60"/>
              <w:rPr>
                <w:rFonts w:ascii="Arial" w:hAnsi="Arial" w:cs="Arial"/>
                <w:sz w:val="20"/>
                <w:szCs w:val="20"/>
              </w:rPr>
            </w:pPr>
            <w:r>
              <w:rPr>
                <w:rFonts w:ascii="Arial" w:hAnsi="Arial" w:cs="Arial"/>
                <w:sz w:val="20"/>
                <w:szCs w:val="20"/>
              </w:rPr>
              <w:t>Date agreed with parents/</w:t>
            </w:r>
            <w:proofErr w:type="spellStart"/>
            <w:r>
              <w:rPr>
                <w:rFonts w:ascii="Arial" w:hAnsi="Arial" w:cs="Arial"/>
                <w:sz w:val="20"/>
                <w:szCs w:val="20"/>
              </w:rPr>
              <w:t>carers</w:t>
            </w:r>
            <w:proofErr w:type="spellEnd"/>
          </w:p>
        </w:tc>
        <w:tc>
          <w:tcPr>
            <w:tcW w:w="755" w:type="dxa"/>
            <w:tcMar>
              <w:top w:w="43" w:type="dxa"/>
              <w:left w:w="72" w:type="dxa"/>
              <w:bottom w:w="43" w:type="dxa"/>
              <w:right w:w="43" w:type="dxa"/>
            </w:tcMar>
            <w:vAlign w:val="center"/>
          </w:tcPr>
          <w:p w14:paraId="61B0B8A4" w14:textId="77777777" w:rsidR="000B6F5E" w:rsidRDefault="000B6F5E" w:rsidP="000B6F5E">
            <w:pPr>
              <w:spacing w:before="60" w:after="60"/>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720" w:type="dxa"/>
            <w:gridSpan w:val="2"/>
            <w:tcMar>
              <w:top w:w="43" w:type="dxa"/>
              <w:left w:w="72" w:type="dxa"/>
              <w:bottom w:w="43" w:type="dxa"/>
              <w:right w:w="43" w:type="dxa"/>
            </w:tcMar>
            <w:vAlign w:val="center"/>
          </w:tcPr>
          <w:p w14:paraId="53A84FC2" w14:textId="77777777" w:rsidR="000B6F5E" w:rsidRDefault="000B6F5E" w:rsidP="000B6F5E">
            <w:pPr>
              <w:spacing w:before="60" w:after="60"/>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3620" w:type="dxa"/>
            <w:tcMar>
              <w:top w:w="43" w:type="dxa"/>
              <w:left w:w="72" w:type="dxa"/>
              <w:bottom w:w="43" w:type="dxa"/>
              <w:right w:w="43" w:type="dxa"/>
            </w:tcMar>
          </w:tcPr>
          <w:p w14:paraId="7B0899B1" w14:textId="0E0D99E1" w:rsidR="000B6F5E" w:rsidRDefault="000B6F5E" w:rsidP="000B6F5E">
            <w:pPr>
              <w:spacing w:before="60" w:after="60"/>
              <w:rPr>
                <w:rFonts w:ascii="Arial" w:hAnsi="Arial" w:cs="Arial"/>
                <w:sz w:val="20"/>
                <w:szCs w:val="20"/>
              </w:rPr>
            </w:pPr>
          </w:p>
        </w:tc>
      </w:tr>
      <w:tr w:rsidR="000B6F5E" w14:paraId="564AC6B9" w14:textId="77777777" w:rsidTr="00761B72">
        <w:trPr>
          <w:cantSplit/>
          <w:jc w:val="center"/>
        </w:trPr>
        <w:tc>
          <w:tcPr>
            <w:tcW w:w="4328" w:type="dxa"/>
            <w:tcMar>
              <w:top w:w="43" w:type="dxa"/>
              <w:left w:w="72" w:type="dxa"/>
              <w:bottom w:w="43" w:type="dxa"/>
              <w:right w:w="43" w:type="dxa"/>
            </w:tcMar>
          </w:tcPr>
          <w:p w14:paraId="71066ABE" w14:textId="76482A97" w:rsidR="000B6F5E" w:rsidRDefault="00E317C4" w:rsidP="004070FE">
            <w:pPr>
              <w:spacing w:before="60" w:after="60"/>
              <w:rPr>
                <w:rFonts w:ascii="Arial" w:hAnsi="Arial" w:cs="Arial"/>
                <w:sz w:val="20"/>
                <w:szCs w:val="20"/>
              </w:rPr>
            </w:pPr>
            <w:r>
              <w:rPr>
                <w:rFonts w:ascii="Arial" w:hAnsi="Arial" w:cs="Arial"/>
                <w:sz w:val="20"/>
                <w:szCs w:val="20"/>
              </w:rPr>
              <w:t>Room b</w:t>
            </w:r>
            <w:r w:rsidR="000B6F5E">
              <w:rPr>
                <w:rFonts w:ascii="Arial" w:hAnsi="Arial" w:cs="Arial"/>
                <w:sz w:val="20"/>
                <w:szCs w:val="20"/>
              </w:rPr>
              <w:t xml:space="preserve">ooked </w:t>
            </w:r>
          </w:p>
        </w:tc>
        <w:tc>
          <w:tcPr>
            <w:tcW w:w="755" w:type="dxa"/>
            <w:tcMar>
              <w:top w:w="43" w:type="dxa"/>
              <w:left w:w="72" w:type="dxa"/>
              <w:bottom w:w="43" w:type="dxa"/>
              <w:right w:w="43" w:type="dxa"/>
            </w:tcMar>
            <w:vAlign w:val="center"/>
          </w:tcPr>
          <w:p w14:paraId="1E3A00D9" w14:textId="77777777" w:rsidR="000B6F5E" w:rsidRDefault="000B6F5E" w:rsidP="004070FE">
            <w:pPr>
              <w:spacing w:before="60" w:after="60"/>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720" w:type="dxa"/>
            <w:gridSpan w:val="2"/>
            <w:tcMar>
              <w:top w:w="43" w:type="dxa"/>
              <w:left w:w="72" w:type="dxa"/>
              <w:bottom w:w="43" w:type="dxa"/>
              <w:right w:w="43" w:type="dxa"/>
            </w:tcMar>
            <w:vAlign w:val="center"/>
          </w:tcPr>
          <w:p w14:paraId="323F4832" w14:textId="77777777" w:rsidR="000B6F5E" w:rsidRDefault="000B6F5E" w:rsidP="00BC0584">
            <w:pPr>
              <w:spacing w:before="60" w:after="60"/>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3620" w:type="dxa"/>
            <w:tcMar>
              <w:top w:w="43" w:type="dxa"/>
              <w:left w:w="72" w:type="dxa"/>
              <w:bottom w:w="43" w:type="dxa"/>
              <w:right w:w="43" w:type="dxa"/>
            </w:tcMar>
          </w:tcPr>
          <w:p w14:paraId="40C164F4" w14:textId="5D5FD982" w:rsidR="000B6F5E" w:rsidRDefault="000B6F5E" w:rsidP="004070FE">
            <w:pPr>
              <w:spacing w:before="60" w:after="60"/>
              <w:rPr>
                <w:rFonts w:ascii="Arial" w:hAnsi="Arial" w:cs="Arial"/>
                <w:sz w:val="20"/>
                <w:szCs w:val="20"/>
              </w:rPr>
            </w:pPr>
          </w:p>
        </w:tc>
      </w:tr>
      <w:tr w:rsidR="00E317C4" w14:paraId="72FB6095" w14:textId="77777777" w:rsidTr="00761B72">
        <w:trPr>
          <w:cantSplit/>
          <w:jc w:val="center"/>
        </w:trPr>
        <w:tc>
          <w:tcPr>
            <w:tcW w:w="4328" w:type="dxa"/>
            <w:tcMar>
              <w:top w:w="43" w:type="dxa"/>
              <w:left w:w="72" w:type="dxa"/>
              <w:bottom w:w="43" w:type="dxa"/>
              <w:right w:w="43" w:type="dxa"/>
            </w:tcMar>
          </w:tcPr>
          <w:p w14:paraId="0DB67822" w14:textId="26825AC4" w:rsidR="00E317C4" w:rsidRDefault="00E317C4" w:rsidP="004070FE">
            <w:pPr>
              <w:spacing w:before="60" w:after="60"/>
              <w:rPr>
                <w:rFonts w:ascii="Arial" w:hAnsi="Arial" w:cs="Arial"/>
                <w:sz w:val="20"/>
                <w:szCs w:val="20"/>
              </w:rPr>
            </w:pPr>
            <w:r>
              <w:rPr>
                <w:rFonts w:ascii="Arial" w:hAnsi="Arial" w:cs="Arial"/>
                <w:sz w:val="20"/>
                <w:szCs w:val="20"/>
              </w:rPr>
              <w:t>Local authority informed</w:t>
            </w:r>
          </w:p>
        </w:tc>
        <w:tc>
          <w:tcPr>
            <w:tcW w:w="755" w:type="dxa"/>
            <w:tcMar>
              <w:top w:w="43" w:type="dxa"/>
              <w:left w:w="72" w:type="dxa"/>
              <w:bottom w:w="43" w:type="dxa"/>
              <w:right w:w="43" w:type="dxa"/>
            </w:tcMar>
            <w:vAlign w:val="center"/>
          </w:tcPr>
          <w:p w14:paraId="2C2B6A6C" w14:textId="77777777" w:rsidR="00E317C4" w:rsidRDefault="00C9550D" w:rsidP="004070FE">
            <w:pPr>
              <w:spacing w:before="60" w:after="60"/>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720" w:type="dxa"/>
            <w:gridSpan w:val="2"/>
            <w:tcMar>
              <w:top w:w="43" w:type="dxa"/>
              <w:left w:w="72" w:type="dxa"/>
              <w:bottom w:w="43" w:type="dxa"/>
              <w:right w:w="43" w:type="dxa"/>
            </w:tcMar>
            <w:vAlign w:val="center"/>
          </w:tcPr>
          <w:p w14:paraId="189E824F" w14:textId="7B3B7464" w:rsidR="00E317C4" w:rsidRDefault="00C9550D" w:rsidP="00BC0584">
            <w:pPr>
              <w:spacing w:before="60" w:after="60"/>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3620" w:type="dxa"/>
            <w:tcMar>
              <w:top w:w="43" w:type="dxa"/>
              <w:left w:w="72" w:type="dxa"/>
              <w:bottom w:w="43" w:type="dxa"/>
              <w:right w:w="43" w:type="dxa"/>
            </w:tcMar>
          </w:tcPr>
          <w:p w14:paraId="13F9D8B5" w14:textId="682C508E" w:rsidR="00E317C4" w:rsidRDefault="00E317C4" w:rsidP="004070FE">
            <w:pPr>
              <w:spacing w:before="60" w:after="60"/>
              <w:rPr>
                <w:rFonts w:ascii="Arial" w:hAnsi="Arial" w:cs="Arial"/>
                <w:sz w:val="20"/>
                <w:szCs w:val="20"/>
              </w:rPr>
            </w:pPr>
          </w:p>
        </w:tc>
      </w:tr>
      <w:tr w:rsidR="000B6F5E" w14:paraId="157EBB2B" w14:textId="77777777" w:rsidTr="00761B72">
        <w:trPr>
          <w:cantSplit/>
          <w:jc w:val="center"/>
        </w:trPr>
        <w:tc>
          <w:tcPr>
            <w:tcW w:w="4328" w:type="dxa"/>
            <w:tcMar>
              <w:top w:w="43" w:type="dxa"/>
              <w:left w:w="72" w:type="dxa"/>
              <w:bottom w:w="43" w:type="dxa"/>
              <w:right w:w="43" w:type="dxa"/>
            </w:tcMar>
          </w:tcPr>
          <w:p w14:paraId="30B52340" w14:textId="77777777" w:rsidR="000B6F5E" w:rsidRPr="00A0175D" w:rsidRDefault="00E317C4" w:rsidP="004070FE">
            <w:pPr>
              <w:spacing w:before="60" w:after="60"/>
              <w:rPr>
                <w:rFonts w:ascii="Arial" w:hAnsi="Arial" w:cs="Arial"/>
                <w:sz w:val="20"/>
                <w:szCs w:val="20"/>
              </w:rPr>
            </w:pPr>
            <w:r>
              <w:rPr>
                <w:rFonts w:ascii="Arial" w:hAnsi="Arial" w:cs="Arial"/>
                <w:sz w:val="20"/>
                <w:szCs w:val="20"/>
              </w:rPr>
              <w:t>Other practitioners invited</w:t>
            </w:r>
          </w:p>
        </w:tc>
        <w:tc>
          <w:tcPr>
            <w:tcW w:w="755" w:type="dxa"/>
            <w:tcMar>
              <w:top w:w="43" w:type="dxa"/>
              <w:left w:w="72" w:type="dxa"/>
              <w:bottom w:w="43" w:type="dxa"/>
              <w:right w:w="43" w:type="dxa"/>
            </w:tcMar>
            <w:vAlign w:val="center"/>
          </w:tcPr>
          <w:p w14:paraId="3016101D" w14:textId="77777777" w:rsidR="000B6F5E" w:rsidRPr="00F26047" w:rsidRDefault="000B6F5E" w:rsidP="004070FE">
            <w:pPr>
              <w:spacing w:before="60" w:after="60"/>
              <w:jc w:val="center"/>
              <w:rPr>
                <w:sz w:val="20"/>
                <w:szCs w:val="20"/>
              </w:rPr>
            </w:pPr>
            <w:r>
              <w:rPr>
                <w:sz w:val="20"/>
                <w:szCs w:val="20"/>
              </w:rPr>
              <w:fldChar w:fldCharType="begin">
                <w:ffData>
                  <w:name w:val="Check1"/>
                  <w:enabled/>
                  <w:calcOnExit w:val="0"/>
                  <w:checkBox>
                    <w:sizeAuto/>
                    <w:default w:val="0"/>
                    <w:checked w:val="0"/>
                  </w:checkBox>
                </w:ffData>
              </w:fldChar>
            </w:r>
            <w:bookmarkStart w:id="0" w:name="Check1"/>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bookmarkEnd w:id="0"/>
          </w:p>
        </w:tc>
        <w:tc>
          <w:tcPr>
            <w:tcW w:w="720" w:type="dxa"/>
            <w:gridSpan w:val="2"/>
            <w:tcMar>
              <w:top w:w="43" w:type="dxa"/>
              <w:left w:w="72" w:type="dxa"/>
              <w:bottom w:w="43" w:type="dxa"/>
              <w:right w:w="43" w:type="dxa"/>
            </w:tcMar>
            <w:vAlign w:val="center"/>
          </w:tcPr>
          <w:p w14:paraId="5974F569" w14:textId="2873116B" w:rsidR="000B6F5E" w:rsidRPr="00F26047" w:rsidRDefault="000B6F5E" w:rsidP="00BC0584">
            <w:pPr>
              <w:spacing w:before="60" w:after="60"/>
              <w:jc w:val="center"/>
              <w:rPr>
                <w:sz w:val="20"/>
                <w:szCs w:val="20"/>
              </w:rPr>
            </w:pPr>
            <w:r>
              <w:rPr>
                <w:sz w:val="20"/>
                <w:szCs w:val="20"/>
              </w:rPr>
              <w:fldChar w:fldCharType="begin">
                <w:ffData>
                  <w:name w:val="Check2"/>
                  <w:enabled/>
                  <w:calcOnExit w:val="0"/>
                  <w:checkBox>
                    <w:sizeAuto/>
                    <w:default w:val="0"/>
                  </w:checkBox>
                </w:ffData>
              </w:fldChar>
            </w:r>
            <w:bookmarkStart w:id="1" w:name="Check2"/>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bookmarkEnd w:id="1"/>
          </w:p>
        </w:tc>
        <w:tc>
          <w:tcPr>
            <w:tcW w:w="3620" w:type="dxa"/>
            <w:tcMar>
              <w:top w:w="43" w:type="dxa"/>
              <w:left w:w="72" w:type="dxa"/>
              <w:bottom w:w="43" w:type="dxa"/>
              <w:right w:w="43" w:type="dxa"/>
            </w:tcMar>
          </w:tcPr>
          <w:p w14:paraId="76F7A4EB" w14:textId="0A2030E8" w:rsidR="000B6F5E" w:rsidRPr="00A0175D" w:rsidRDefault="000B6F5E" w:rsidP="004070FE">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0B6F5E" w14:paraId="22AD2396" w14:textId="77777777" w:rsidTr="00761B72">
        <w:trPr>
          <w:cantSplit/>
          <w:jc w:val="center"/>
        </w:trPr>
        <w:tc>
          <w:tcPr>
            <w:tcW w:w="4328" w:type="dxa"/>
            <w:tcMar>
              <w:top w:w="43" w:type="dxa"/>
              <w:left w:w="72" w:type="dxa"/>
              <w:bottom w:w="43" w:type="dxa"/>
              <w:right w:w="43" w:type="dxa"/>
            </w:tcMar>
          </w:tcPr>
          <w:p w14:paraId="39DF1466" w14:textId="77777777" w:rsidR="000B6F5E" w:rsidRPr="00A0175D" w:rsidRDefault="00E317C4" w:rsidP="004070FE">
            <w:pPr>
              <w:spacing w:before="60" w:after="60"/>
              <w:rPr>
                <w:rFonts w:ascii="Arial" w:hAnsi="Arial" w:cs="Arial"/>
                <w:sz w:val="20"/>
                <w:szCs w:val="20"/>
              </w:rPr>
            </w:pPr>
            <w:r>
              <w:rPr>
                <w:rFonts w:ascii="Arial" w:hAnsi="Arial" w:cs="Arial"/>
                <w:sz w:val="20"/>
                <w:szCs w:val="20"/>
              </w:rPr>
              <w:t>Chair designated from setting</w:t>
            </w:r>
          </w:p>
        </w:tc>
        <w:tc>
          <w:tcPr>
            <w:tcW w:w="755" w:type="dxa"/>
            <w:tcMar>
              <w:top w:w="43" w:type="dxa"/>
              <w:left w:w="72" w:type="dxa"/>
              <w:bottom w:w="43" w:type="dxa"/>
              <w:right w:w="43" w:type="dxa"/>
            </w:tcMar>
            <w:vAlign w:val="center"/>
          </w:tcPr>
          <w:p w14:paraId="3E1E543D" w14:textId="77777777" w:rsidR="000B6F5E" w:rsidRPr="00895F90" w:rsidRDefault="000B6F5E" w:rsidP="004070FE">
            <w:pPr>
              <w:spacing w:before="60" w:after="60"/>
              <w:jc w:val="center"/>
              <w:rPr>
                <w:sz w:val="20"/>
                <w:szCs w:val="20"/>
              </w:rPr>
            </w:pPr>
            <w:r w:rsidRPr="00895F90">
              <w:rPr>
                <w:sz w:val="20"/>
                <w:szCs w:val="20"/>
              </w:rPr>
              <w:fldChar w:fldCharType="begin">
                <w:ffData>
                  <w:name w:val="Check1"/>
                  <w:enabled/>
                  <w:calcOnExit w:val="0"/>
                  <w:checkBox>
                    <w:sizeAuto/>
                    <w:default w:val="0"/>
                  </w:checkBox>
                </w:ffData>
              </w:fldChar>
            </w:r>
            <w:r w:rsidRPr="00895F90">
              <w:rPr>
                <w:sz w:val="20"/>
                <w:szCs w:val="20"/>
              </w:rPr>
              <w:instrText xml:space="preserve"> FORMCHECKBOX </w:instrText>
            </w:r>
            <w:r w:rsidR="004B603C">
              <w:rPr>
                <w:sz w:val="20"/>
                <w:szCs w:val="20"/>
              </w:rPr>
            </w:r>
            <w:r w:rsidR="004B603C">
              <w:rPr>
                <w:sz w:val="20"/>
                <w:szCs w:val="20"/>
              </w:rPr>
              <w:fldChar w:fldCharType="separate"/>
            </w:r>
            <w:r w:rsidRPr="00895F90">
              <w:rPr>
                <w:sz w:val="20"/>
                <w:szCs w:val="20"/>
              </w:rPr>
              <w:fldChar w:fldCharType="end"/>
            </w:r>
          </w:p>
        </w:tc>
        <w:tc>
          <w:tcPr>
            <w:tcW w:w="720" w:type="dxa"/>
            <w:gridSpan w:val="2"/>
            <w:tcMar>
              <w:top w:w="43" w:type="dxa"/>
              <w:left w:w="72" w:type="dxa"/>
              <w:bottom w:w="43" w:type="dxa"/>
              <w:right w:w="43" w:type="dxa"/>
            </w:tcMar>
            <w:vAlign w:val="center"/>
          </w:tcPr>
          <w:p w14:paraId="2C927111" w14:textId="77777777" w:rsidR="000B6F5E" w:rsidRPr="00895F90" w:rsidRDefault="000B6F5E" w:rsidP="00BC0584">
            <w:pPr>
              <w:spacing w:before="60" w:after="60"/>
              <w:jc w:val="center"/>
              <w:rPr>
                <w:sz w:val="20"/>
                <w:szCs w:val="20"/>
              </w:rPr>
            </w:pPr>
            <w:r w:rsidRPr="00895F90">
              <w:rPr>
                <w:sz w:val="20"/>
                <w:szCs w:val="20"/>
              </w:rPr>
              <w:fldChar w:fldCharType="begin">
                <w:ffData>
                  <w:name w:val="Check2"/>
                  <w:enabled/>
                  <w:calcOnExit w:val="0"/>
                  <w:checkBox>
                    <w:sizeAuto/>
                    <w:default w:val="0"/>
                  </w:checkBox>
                </w:ffData>
              </w:fldChar>
            </w:r>
            <w:r w:rsidRPr="00895F90">
              <w:rPr>
                <w:sz w:val="20"/>
                <w:szCs w:val="20"/>
              </w:rPr>
              <w:instrText xml:space="preserve"> FORMCHECKBOX </w:instrText>
            </w:r>
            <w:r w:rsidR="004B603C">
              <w:rPr>
                <w:sz w:val="20"/>
                <w:szCs w:val="20"/>
              </w:rPr>
            </w:r>
            <w:r w:rsidR="004B603C">
              <w:rPr>
                <w:sz w:val="20"/>
                <w:szCs w:val="20"/>
              </w:rPr>
              <w:fldChar w:fldCharType="separate"/>
            </w:r>
            <w:r w:rsidRPr="00895F90">
              <w:rPr>
                <w:sz w:val="20"/>
                <w:szCs w:val="20"/>
              </w:rPr>
              <w:fldChar w:fldCharType="end"/>
            </w:r>
          </w:p>
        </w:tc>
        <w:tc>
          <w:tcPr>
            <w:tcW w:w="3620" w:type="dxa"/>
            <w:tcMar>
              <w:top w:w="43" w:type="dxa"/>
              <w:left w:w="72" w:type="dxa"/>
              <w:bottom w:w="43" w:type="dxa"/>
              <w:right w:w="43" w:type="dxa"/>
            </w:tcMar>
          </w:tcPr>
          <w:p w14:paraId="090868E7" w14:textId="4368A437" w:rsidR="000B6F5E" w:rsidRPr="00A0175D" w:rsidRDefault="000B6F5E" w:rsidP="004070FE">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B6F5E" w14:paraId="729DA3D6" w14:textId="77777777" w:rsidTr="00761B72">
        <w:trPr>
          <w:cantSplit/>
          <w:jc w:val="center"/>
        </w:trPr>
        <w:tc>
          <w:tcPr>
            <w:tcW w:w="4328" w:type="dxa"/>
            <w:tcMar>
              <w:top w:w="43" w:type="dxa"/>
              <w:left w:w="72" w:type="dxa"/>
              <w:bottom w:w="43" w:type="dxa"/>
              <w:right w:w="43" w:type="dxa"/>
            </w:tcMar>
          </w:tcPr>
          <w:p w14:paraId="673AF7C6" w14:textId="2774F6B9" w:rsidR="00025DD2" w:rsidRDefault="00C03438" w:rsidP="00025DD2">
            <w:pPr>
              <w:spacing w:before="60" w:after="60"/>
              <w:rPr>
                <w:rFonts w:ascii="Arial" w:hAnsi="Arial" w:cs="Arial"/>
                <w:sz w:val="20"/>
                <w:szCs w:val="20"/>
              </w:rPr>
            </w:pPr>
            <w:r>
              <w:rPr>
                <w:rFonts w:ascii="Arial" w:hAnsi="Arial" w:cs="Arial"/>
                <w:b/>
                <w:sz w:val="20"/>
                <w:szCs w:val="20"/>
              </w:rPr>
              <w:t>Eight</w:t>
            </w:r>
            <w:r w:rsidR="00025DD2" w:rsidRPr="00025DD2">
              <w:rPr>
                <w:rFonts w:ascii="Arial" w:hAnsi="Arial" w:cs="Arial"/>
                <w:b/>
                <w:sz w:val="20"/>
                <w:szCs w:val="20"/>
              </w:rPr>
              <w:t xml:space="preserve"> weeks before the meeting</w:t>
            </w:r>
            <w:r w:rsidR="00025DD2">
              <w:rPr>
                <w:rFonts w:ascii="Arial" w:hAnsi="Arial" w:cs="Arial"/>
                <w:sz w:val="20"/>
                <w:szCs w:val="20"/>
              </w:rPr>
              <w:t xml:space="preserve"> </w:t>
            </w:r>
          </w:p>
          <w:p w14:paraId="5C404F4E" w14:textId="77777777" w:rsidR="00CE5C2C" w:rsidRDefault="00025DD2" w:rsidP="00CE5C2C">
            <w:pPr>
              <w:pStyle w:val="ListParagraph"/>
              <w:numPr>
                <w:ilvl w:val="0"/>
                <w:numId w:val="1"/>
              </w:numPr>
              <w:spacing w:before="60" w:after="60"/>
              <w:ind w:left="337" w:hanging="284"/>
              <w:rPr>
                <w:rFonts w:ascii="Arial" w:hAnsi="Arial" w:cs="Arial"/>
                <w:sz w:val="20"/>
                <w:szCs w:val="20"/>
              </w:rPr>
            </w:pPr>
            <w:r w:rsidRPr="00CE5C2C">
              <w:rPr>
                <w:rFonts w:ascii="Arial" w:hAnsi="Arial" w:cs="Arial"/>
                <w:sz w:val="20"/>
                <w:szCs w:val="20"/>
              </w:rPr>
              <w:t>send out p</w:t>
            </w:r>
            <w:r w:rsidR="000B6F5E" w:rsidRPr="00CE5C2C">
              <w:rPr>
                <w:rFonts w:ascii="Arial" w:hAnsi="Arial" w:cs="Arial"/>
                <w:sz w:val="20"/>
                <w:szCs w:val="20"/>
              </w:rPr>
              <w:t>arent/</w:t>
            </w:r>
            <w:proofErr w:type="spellStart"/>
            <w:r w:rsidR="000B6F5E" w:rsidRPr="00CE5C2C">
              <w:rPr>
                <w:rFonts w:ascii="Arial" w:hAnsi="Arial" w:cs="Arial"/>
                <w:sz w:val="20"/>
                <w:szCs w:val="20"/>
              </w:rPr>
              <w:t>carer</w:t>
            </w:r>
            <w:r w:rsidRPr="00CE5C2C">
              <w:rPr>
                <w:rFonts w:ascii="Arial" w:hAnsi="Arial" w:cs="Arial"/>
                <w:sz w:val="20"/>
                <w:szCs w:val="20"/>
              </w:rPr>
              <w:t>’</w:t>
            </w:r>
            <w:r w:rsidR="00CE5C2C">
              <w:rPr>
                <w:rFonts w:ascii="Arial" w:hAnsi="Arial" w:cs="Arial"/>
                <w:sz w:val="20"/>
                <w:szCs w:val="20"/>
              </w:rPr>
              <w:t>s</w:t>
            </w:r>
            <w:proofErr w:type="spellEnd"/>
            <w:r w:rsidR="00CE5C2C">
              <w:rPr>
                <w:rFonts w:ascii="Arial" w:hAnsi="Arial" w:cs="Arial"/>
                <w:sz w:val="20"/>
                <w:szCs w:val="20"/>
              </w:rPr>
              <w:t xml:space="preserve"> views form</w:t>
            </w:r>
          </w:p>
          <w:p w14:paraId="2A2F3E27" w14:textId="77777777" w:rsidR="00CE5C2C" w:rsidRDefault="00D14E15" w:rsidP="00025DD2">
            <w:pPr>
              <w:pStyle w:val="ListParagraph"/>
              <w:numPr>
                <w:ilvl w:val="0"/>
                <w:numId w:val="1"/>
              </w:numPr>
              <w:spacing w:before="60" w:after="60"/>
              <w:ind w:left="337" w:hanging="284"/>
              <w:rPr>
                <w:rFonts w:ascii="Arial" w:hAnsi="Arial" w:cs="Arial"/>
                <w:sz w:val="20"/>
                <w:szCs w:val="20"/>
              </w:rPr>
            </w:pPr>
            <w:r w:rsidRPr="00CE5C2C">
              <w:rPr>
                <w:rFonts w:ascii="Arial" w:hAnsi="Arial" w:cs="Arial"/>
                <w:sz w:val="20"/>
                <w:szCs w:val="20"/>
              </w:rPr>
              <w:t xml:space="preserve">arrange completion of </w:t>
            </w:r>
            <w:r w:rsidR="00CE5C2C" w:rsidRPr="00CE5C2C">
              <w:rPr>
                <w:rFonts w:ascii="Arial" w:hAnsi="Arial" w:cs="Arial"/>
                <w:sz w:val="20"/>
                <w:szCs w:val="20"/>
              </w:rPr>
              <w:t>child/young person’s</w:t>
            </w:r>
            <w:ins w:id="3" w:author="Judy Hadnum" w:date="2015-07-06T12:21:00Z">
              <w:r w:rsidR="00CE5C2C" w:rsidRPr="00CE5C2C">
                <w:rPr>
                  <w:rFonts w:ascii="Arial" w:hAnsi="Arial" w:cs="Arial"/>
                  <w:sz w:val="20"/>
                  <w:szCs w:val="20"/>
                </w:rPr>
                <w:t xml:space="preserve">  </w:t>
              </w:r>
              <w:r w:rsidR="00CE5C2C">
                <w:t xml:space="preserve"> </w:t>
              </w:r>
            </w:ins>
            <w:r w:rsidR="00CE5C2C">
              <w:t xml:space="preserve">         </w:t>
            </w:r>
            <w:r w:rsidR="00025DD2" w:rsidRPr="00CE5C2C">
              <w:rPr>
                <w:rFonts w:ascii="Arial" w:hAnsi="Arial" w:cs="Arial"/>
                <w:sz w:val="20"/>
                <w:szCs w:val="20"/>
              </w:rPr>
              <w:t>views</w:t>
            </w:r>
            <w:r w:rsidRPr="00CE5C2C">
              <w:rPr>
                <w:rFonts w:ascii="Arial" w:hAnsi="Arial" w:cs="Arial"/>
                <w:sz w:val="20"/>
                <w:szCs w:val="20"/>
              </w:rPr>
              <w:t xml:space="preserve"> form</w:t>
            </w:r>
          </w:p>
          <w:p w14:paraId="71701756" w14:textId="77777777" w:rsidR="00CE5C2C" w:rsidRDefault="00025DD2" w:rsidP="00025DD2">
            <w:pPr>
              <w:pStyle w:val="ListParagraph"/>
              <w:numPr>
                <w:ilvl w:val="0"/>
                <w:numId w:val="1"/>
              </w:numPr>
              <w:spacing w:before="60" w:after="60"/>
              <w:ind w:left="337" w:hanging="284"/>
              <w:rPr>
                <w:rFonts w:ascii="Arial" w:hAnsi="Arial" w:cs="Arial"/>
                <w:sz w:val="20"/>
                <w:szCs w:val="20"/>
              </w:rPr>
            </w:pPr>
            <w:r w:rsidRPr="00CE5C2C">
              <w:rPr>
                <w:rFonts w:ascii="Arial" w:hAnsi="Arial" w:cs="Arial"/>
                <w:sz w:val="20"/>
                <w:szCs w:val="20"/>
              </w:rPr>
              <w:t>complete educational advice/updated reports</w:t>
            </w:r>
          </w:p>
          <w:p w14:paraId="743C2EC8" w14:textId="5CFCAC3D" w:rsidR="000B6F5E" w:rsidRPr="00CE5C2C" w:rsidRDefault="00D14E15" w:rsidP="00025DD2">
            <w:pPr>
              <w:pStyle w:val="ListParagraph"/>
              <w:numPr>
                <w:ilvl w:val="0"/>
                <w:numId w:val="1"/>
              </w:numPr>
              <w:spacing w:before="60" w:after="60"/>
              <w:ind w:left="337" w:hanging="284"/>
              <w:rPr>
                <w:rFonts w:ascii="Arial" w:hAnsi="Arial" w:cs="Arial"/>
                <w:sz w:val="20"/>
                <w:szCs w:val="20"/>
              </w:rPr>
            </w:pPr>
            <w:r w:rsidRPr="00CE5C2C">
              <w:rPr>
                <w:rFonts w:ascii="Arial" w:hAnsi="Arial" w:cs="Arial"/>
                <w:sz w:val="20"/>
                <w:szCs w:val="20"/>
              </w:rPr>
              <w:t>consider and seek where relevant additional advice/reports</w:t>
            </w:r>
            <w:r w:rsidR="00025DD2" w:rsidRPr="00CE5C2C">
              <w:rPr>
                <w:rFonts w:ascii="Arial" w:hAnsi="Arial" w:cs="Arial"/>
                <w:sz w:val="20"/>
                <w:szCs w:val="20"/>
              </w:rPr>
              <w:t xml:space="preserve"> </w:t>
            </w:r>
            <w:r w:rsidR="00C03438">
              <w:rPr>
                <w:rFonts w:ascii="Arial" w:hAnsi="Arial" w:cs="Arial"/>
                <w:sz w:val="20"/>
                <w:szCs w:val="20"/>
              </w:rPr>
              <w:t>and make requests</w:t>
            </w:r>
          </w:p>
        </w:tc>
        <w:tc>
          <w:tcPr>
            <w:tcW w:w="755" w:type="dxa"/>
            <w:tcMar>
              <w:top w:w="43" w:type="dxa"/>
              <w:left w:w="72" w:type="dxa"/>
              <w:bottom w:w="43" w:type="dxa"/>
              <w:right w:w="43" w:type="dxa"/>
            </w:tcMar>
          </w:tcPr>
          <w:p w14:paraId="43DBA844" w14:textId="77777777" w:rsidR="006E4579" w:rsidRDefault="006E4579" w:rsidP="006E4579">
            <w:pPr>
              <w:spacing w:before="60" w:after="60"/>
              <w:jc w:val="center"/>
              <w:rPr>
                <w:sz w:val="20"/>
                <w:szCs w:val="20"/>
              </w:rPr>
            </w:pPr>
          </w:p>
          <w:p w14:paraId="5CD30B0C" w14:textId="77777777" w:rsidR="000B6F5E" w:rsidRDefault="006E4579" w:rsidP="006E4579">
            <w:pPr>
              <w:spacing w:before="60" w:after="60"/>
              <w:jc w:val="center"/>
              <w:rPr>
                <w:sz w:val="20"/>
                <w:szCs w:val="20"/>
              </w:rPr>
            </w:pPr>
            <w:r w:rsidRPr="00895F90">
              <w:rPr>
                <w:sz w:val="20"/>
                <w:szCs w:val="20"/>
              </w:rPr>
              <w:fldChar w:fldCharType="begin">
                <w:ffData>
                  <w:name w:val="Check2"/>
                  <w:enabled/>
                  <w:calcOnExit w:val="0"/>
                  <w:checkBox>
                    <w:sizeAuto/>
                    <w:default w:val="0"/>
                  </w:checkBox>
                </w:ffData>
              </w:fldChar>
            </w:r>
            <w:r w:rsidRPr="00895F90">
              <w:rPr>
                <w:sz w:val="20"/>
                <w:szCs w:val="20"/>
              </w:rPr>
              <w:instrText xml:space="preserve"> FORMCHECKBOX </w:instrText>
            </w:r>
            <w:r w:rsidR="004B603C">
              <w:rPr>
                <w:sz w:val="20"/>
                <w:szCs w:val="20"/>
              </w:rPr>
            </w:r>
            <w:r w:rsidR="004B603C">
              <w:rPr>
                <w:sz w:val="20"/>
                <w:szCs w:val="20"/>
              </w:rPr>
              <w:fldChar w:fldCharType="separate"/>
            </w:r>
            <w:r w:rsidRPr="00895F90">
              <w:rPr>
                <w:sz w:val="20"/>
                <w:szCs w:val="20"/>
              </w:rPr>
              <w:fldChar w:fldCharType="end"/>
            </w:r>
          </w:p>
          <w:p w14:paraId="275BBD1A" w14:textId="77777777" w:rsidR="006E4579" w:rsidRDefault="006E4579" w:rsidP="006E4579">
            <w:pPr>
              <w:spacing w:before="60" w:after="60"/>
              <w:jc w:val="center"/>
              <w:rPr>
                <w:sz w:val="20"/>
                <w:szCs w:val="20"/>
              </w:rPr>
            </w:pPr>
            <w:r w:rsidRPr="00895F90">
              <w:rPr>
                <w:sz w:val="20"/>
                <w:szCs w:val="20"/>
              </w:rPr>
              <w:fldChar w:fldCharType="begin">
                <w:ffData>
                  <w:name w:val="Check2"/>
                  <w:enabled/>
                  <w:calcOnExit w:val="0"/>
                  <w:checkBox>
                    <w:sizeAuto/>
                    <w:default w:val="0"/>
                  </w:checkBox>
                </w:ffData>
              </w:fldChar>
            </w:r>
            <w:r w:rsidRPr="00895F90">
              <w:rPr>
                <w:sz w:val="20"/>
                <w:szCs w:val="20"/>
              </w:rPr>
              <w:instrText xml:space="preserve"> FORMCHECKBOX </w:instrText>
            </w:r>
            <w:r w:rsidR="004B603C">
              <w:rPr>
                <w:sz w:val="20"/>
                <w:szCs w:val="20"/>
              </w:rPr>
            </w:r>
            <w:r w:rsidR="004B603C">
              <w:rPr>
                <w:sz w:val="20"/>
                <w:szCs w:val="20"/>
              </w:rPr>
              <w:fldChar w:fldCharType="separate"/>
            </w:r>
            <w:r w:rsidRPr="00895F90">
              <w:rPr>
                <w:sz w:val="20"/>
                <w:szCs w:val="20"/>
              </w:rPr>
              <w:fldChar w:fldCharType="end"/>
            </w:r>
          </w:p>
          <w:p w14:paraId="05725DF3" w14:textId="77777777" w:rsidR="006E4579" w:rsidRDefault="006E4579" w:rsidP="006E4579">
            <w:pPr>
              <w:spacing w:before="60" w:after="60"/>
              <w:jc w:val="center"/>
              <w:rPr>
                <w:sz w:val="20"/>
                <w:szCs w:val="20"/>
              </w:rPr>
            </w:pPr>
          </w:p>
          <w:p w14:paraId="0F8ADC0B" w14:textId="77777777" w:rsidR="006E4579" w:rsidRDefault="006E4579" w:rsidP="006E4579">
            <w:pPr>
              <w:spacing w:before="60" w:after="60"/>
              <w:jc w:val="center"/>
              <w:rPr>
                <w:sz w:val="20"/>
                <w:szCs w:val="20"/>
              </w:rPr>
            </w:pPr>
            <w:r w:rsidRPr="00895F90">
              <w:rPr>
                <w:sz w:val="20"/>
                <w:szCs w:val="20"/>
              </w:rPr>
              <w:fldChar w:fldCharType="begin">
                <w:ffData>
                  <w:name w:val="Check2"/>
                  <w:enabled/>
                  <w:calcOnExit w:val="0"/>
                  <w:checkBox>
                    <w:sizeAuto/>
                    <w:default w:val="0"/>
                  </w:checkBox>
                </w:ffData>
              </w:fldChar>
            </w:r>
            <w:r w:rsidRPr="00895F90">
              <w:rPr>
                <w:sz w:val="20"/>
                <w:szCs w:val="20"/>
              </w:rPr>
              <w:instrText xml:space="preserve"> FORMCHECKBOX </w:instrText>
            </w:r>
            <w:r w:rsidR="004B603C">
              <w:rPr>
                <w:sz w:val="20"/>
                <w:szCs w:val="20"/>
              </w:rPr>
            </w:r>
            <w:r w:rsidR="004B603C">
              <w:rPr>
                <w:sz w:val="20"/>
                <w:szCs w:val="20"/>
              </w:rPr>
              <w:fldChar w:fldCharType="separate"/>
            </w:r>
            <w:r w:rsidRPr="00895F90">
              <w:rPr>
                <w:sz w:val="20"/>
                <w:szCs w:val="20"/>
              </w:rPr>
              <w:fldChar w:fldCharType="end"/>
            </w:r>
          </w:p>
          <w:p w14:paraId="5D283E47" w14:textId="77777777" w:rsidR="006E4579" w:rsidRPr="00895F90" w:rsidRDefault="006E4579" w:rsidP="006E4579">
            <w:pPr>
              <w:spacing w:before="60" w:after="60"/>
              <w:jc w:val="center"/>
              <w:rPr>
                <w:sz w:val="20"/>
                <w:szCs w:val="20"/>
              </w:rPr>
            </w:pPr>
            <w:r w:rsidRPr="00895F90">
              <w:rPr>
                <w:sz w:val="20"/>
                <w:szCs w:val="20"/>
              </w:rPr>
              <w:fldChar w:fldCharType="begin">
                <w:ffData>
                  <w:name w:val="Check2"/>
                  <w:enabled/>
                  <w:calcOnExit w:val="0"/>
                  <w:checkBox>
                    <w:sizeAuto/>
                    <w:default w:val="0"/>
                  </w:checkBox>
                </w:ffData>
              </w:fldChar>
            </w:r>
            <w:r w:rsidRPr="00895F90">
              <w:rPr>
                <w:sz w:val="20"/>
                <w:szCs w:val="20"/>
              </w:rPr>
              <w:instrText xml:space="preserve"> FORMCHECKBOX </w:instrText>
            </w:r>
            <w:r w:rsidR="004B603C">
              <w:rPr>
                <w:sz w:val="20"/>
                <w:szCs w:val="20"/>
              </w:rPr>
            </w:r>
            <w:r w:rsidR="004B603C">
              <w:rPr>
                <w:sz w:val="20"/>
                <w:szCs w:val="20"/>
              </w:rPr>
              <w:fldChar w:fldCharType="separate"/>
            </w:r>
            <w:r w:rsidRPr="00895F90">
              <w:rPr>
                <w:sz w:val="20"/>
                <w:szCs w:val="20"/>
              </w:rPr>
              <w:fldChar w:fldCharType="end"/>
            </w:r>
          </w:p>
        </w:tc>
        <w:tc>
          <w:tcPr>
            <w:tcW w:w="720" w:type="dxa"/>
            <w:gridSpan w:val="2"/>
            <w:tcMar>
              <w:top w:w="43" w:type="dxa"/>
              <w:left w:w="72" w:type="dxa"/>
              <w:bottom w:w="43" w:type="dxa"/>
              <w:right w:w="43" w:type="dxa"/>
            </w:tcMar>
          </w:tcPr>
          <w:p w14:paraId="6BEA110B" w14:textId="77777777" w:rsidR="00025DD2" w:rsidRDefault="00025DD2" w:rsidP="006E4579">
            <w:pPr>
              <w:spacing w:before="60" w:after="60"/>
              <w:jc w:val="center"/>
              <w:rPr>
                <w:sz w:val="20"/>
                <w:szCs w:val="20"/>
              </w:rPr>
            </w:pPr>
          </w:p>
          <w:p w14:paraId="0D9CB861" w14:textId="77777777" w:rsidR="00025DD2" w:rsidRDefault="00025DD2" w:rsidP="006E4579">
            <w:pPr>
              <w:spacing w:before="60" w:after="60"/>
              <w:jc w:val="center"/>
              <w:rPr>
                <w:sz w:val="20"/>
                <w:szCs w:val="20"/>
              </w:rPr>
            </w:pPr>
            <w:r w:rsidRPr="00895F90">
              <w:rPr>
                <w:sz w:val="20"/>
                <w:szCs w:val="20"/>
              </w:rPr>
              <w:fldChar w:fldCharType="begin">
                <w:ffData>
                  <w:name w:val="Check2"/>
                  <w:enabled/>
                  <w:calcOnExit w:val="0"/>
                  <w:checkBox>
                    <w:sizeAuto/>
                    <w:default w:val="0"/>
                  </w:checkBox>
                </w:ffData>
              </w:fldChar>
            </w:r>
            <w:r w:rsidRPr="00895F90">
              <w:rPr>
                <w:sz w:val="20"/>
                <w:szCs w:val="20"/>
              </w:rPr>
              <w:instrText xml:space="preserve"> FORMCHECKBOX </w:instrText>
            </w:r>
            <w:r w:rsidR="004B603C">
              <w:rPr>
                <w:sz w:val="20"/>
                <w:szCs w:val="20"/>
              </w:rPr>
            </w:r>
            <w:r w:rsidR="004B603C">
              <w:rPr>
                <w:sz w:val="20"/>
                <w:szCs w:val="20"/>
              </w:rPr>
              <w:fldChar w:fldCharType="separate"/>
            </w:r>
            <w:r w:rsidRPr="00895F90">
              <w:rPr>
                <w:sz w:val="20"/>
                <w:szCs w:val="20"/>
              </w:rPr>
              <w:fldChar w:fldCharType="end"/>
            </w:r>
          </w:p>
          <w:p w14:paraId="505A0B92" w14:textId="77777777" w:rsidR="00025DD2" w:rsidRDefault="00025DD2" w:rsidP="006E4579">
            <w:pPr>
              <w:spacing w:before="60" w:after="60"/>
              <w:jc w:val="center"/>
              <w:rPr>
                <w:sz w:val="20"/>
                <w:szCs w:val="20"/>
              </w:rPr>
            </w:pPr>
            <w:r w:rsidRPr="00895F90">
              <w:rPr>
                <w:sz w:val="20"/>
                <w:szCs w:val="20"/>
              </w:rPr>
              <w:fldChar w:fldCharType="begin">
                <w:ffData>
                  <w:name w:val="Check1"/>
                  <w:enabled/>
                  <w:calcOnExit w:val="0"/>
                  <w:checkBox>
                    <w:sizeAuto/>
                    <w:default w:val="0"/>
                  </w:checkBox>
                </w:ffData>
              </w:fldChar>
            </w:r>
            <w:r w:rsidRPr="00895F90">
              <w:rPr>
                <w:sz w:val="20"/>
                <w:szCs w:val="20"/>
              </w:rPr>
              <w:instrText xml:space="preserve"> FORMCHECKBOX </w:instrText>
            </w:r>
            <w:r w:rsidR="004B603C">
              <w:rPr>
                <w:sz w:val="20"/>
                <w:szCs w:val="20"/>
              </w:rPr>
            </w:r>
            <w:r w:rsidR="004B603C">
              <w:rPr>
                <w:sz w:val="20"/>
                <w:szCs w:val="20"/>
              </w:rPr>
              <w:fldChar w:fldCharType="separate"/>
            </w:r>
            <w:r w:rsidRPr="00895F90">
              <w:rPr>
                <w:sz w:val="20"/>
                <w:szCs w:val="20"/>
              </w:rPr>
              <w:fldChar w:fldCharType="end"/>
            </w:r>
          </w:p>
          <w:p w14:paraId="297AD1EF" w14:textId="77777777" w:rsidR="006E4579" w:rsidRDefault="006E4579" w:rsidP="006E4579">
            <w:pPr>
              <w:spacing w:before="60" w:after="60"/>
              <w:jc w:val="center"/>
              <w:rPr>
                <w:sz w:val="20"/>
                <w:szCs w:val="20"/>
              </w:rPr>
            </w:pPr>
          </w:p>
          <w:p w14:paraId="67D474E5" w14:textId="77777777" w:rsidR="000B6F5E" w:rsidRDefault="000B6F5E" w:rsidP="006E4579">
            <w:pPr>
              <w:spacing w:before="60" w:after="60"/>
              <w:jc w:val="center"/>
              <w:rPr>
                <w:sz w:val="20"/>
                <w:szCs w:val="20"/>
              </w:rPr>
            </w:pPr>
            <w:r w:rsidRPr="00895F90">
              <w:rPr>
                <w:sz w:val="20"/>
                <w:szCs w:val="20"/>
              </w:rPr>
              <w:fldChar w:fldCharType="begin">
                <w:ffData>
                  <w:name w:val="Check2"/>
                  <w:enabled/>
                  <w:calcOnExit w:val="0"/>
                  <w:checkBox>
                    <w:sizeAuto/>
                    <w:default w:val="0"/>
                  </w:checkBox>
                </w:ffData>
              </w:fldChar>
            </w:r>
            <w:r w:rsidRPr="00895F90">
              <w:rPr>
                <w:sz w:val="20"/>
                <w:szCs w:val="20"/>
              </w:rPr>
              <w:instrText xml:space="preserve"> FORMCHECKBOX </w:instrText>
            </w:r>
            <w:r w:rsidR="004B603C">
              <w:rPr>
                <w:sz w:val="20"/>
                <w:szCs w:val="20"/>
              </w:rPr>
            </w:r>
            <w:r w:rsidR="004B603C">
              <w:rPr>
                <w:sz w:val="20"/>
                <w:szCs w:val="20"/>
              </w:rPr>
              <w:fldChar w:fldCharType="separate"/>
            </w:r>
            <w:r w:rsidRPr="00895F90">
              <w:rPr>
                <w:sz w:val="20"/>
                <w:szCs w:val="20"/>
              </w:rPr>
              <w:fldChar w:fldCharType="end"/>
            </w:r>
          </w:p>
          <w:p w14:paraId="5C95626F" w14:textId="77777777" w:rsidR="006E4579" w:rsidRPr="00895F90" w:rsidRDefault="006E4579" w:rsidP="006E4579">
            <w:pPr>
              <w:spacing w:before="60" w:after="60"/>
              <w:jc w:val="center"/>
              <w:rPr>
                <w:sz w:val="20"/>
                <w:szCs w:val="20"/>
              </w:rPr>
            </w:pPr>
            <w:r w:rsidRPr="00895F90">
              <w:rPr>
                <w:sz w:val="20"/>
                <w:szCs w:val="20"/>
              </w:rPr>
              <w:fldChar w:fldCharType="begin">
                <w:ffData>
                  <w:name w:val="Check2"/>
                  <w:enabled/>
                  <w:calcOnExit w:val="0"/>
                  <w:checkBox>
                    <w:sizeAuto/>
                    <w:default w:val="0"/>
                  </w:checkBox>
                </w:ffData>
              </w:fldChar>
            </w:r>
            <w:r w:rsidRPr="00895F90">
              <w:rPr>
                <w:sz w:val="20"/>
                <w:szCs w:val="20"/>
              </w:rPr>
              <w:instrText xml:space="preserve"> FORMCHECKBOX </w:instrText>
            </w:r>
            <w:r w:rsidR="004B603C">
              <w:rPr>
                <w:sz w:val="20"/>
                <w:szCs w:val="20"/>
              </w:rPr>
            </w:r>
            <w:r w:rsidR="004B603C">
              <w:rPr>
                <w:sz w:val="20"/>
                <w:szCs w:val="20"/>
              </w:rPr>
              <w:fldChar w:fldCharType="separate"/>
            </w:r>
            <w:r w:rsidRPr="00895F90">
              <w:rPr>
                <w:sz w:val="20"/>
                <w:szCs w:val="20"/>
              </w:rPr>
              <w:fldChar w:fldCharType="end"/>
            </w:r>
          </w:p>
        </w:tc>
        <w:tc>
          <w:tcPr>
            <w:tcW w:w="3620" w:type="dxa"/>
            <w:tcMar>
              <w:top w:w="43" w:type="dxa"/>
              <w:left w:w="72" w:type="dxa"/>
              <w:bottom w:w="43" w:type="dxa"/>
              <w:right w:w="43" w:type="dxa"/>
            </w:tcMar>
          </w:tcPr>
          <w:p w14:paraId="69EE3615" w14:textId="6A9581DD" w:rsidR="000B6F5E" w:rsidRDefault="000B6F5E" w:rsidP="004070FE">
            <w:pPr>
              <w:spacing w:before="60" w:after="60"/>
              <w:rPr>
                <w:rFonts w:ascii="Arial" w:hAnsi="Arial" w:cs="Arial"/>
                <w:sz w:val="20"/>
                <w:szCs w:val="20"/>
              </w:rPr>
            </w:pPr>
          </w:p>
        </w:tc>
      </w:tr>
      <w:tr w:rsidR="00025DD2" w14:paraId="45BB6459" w14:textId="77777777" w:rsidTr="00761B72">
        <w:trPr>
          <w:cantSplit/>
          <w:jc w:val="center"/>
        </w:trPr>
        <w:tc>
          <w:tcPr>
            <w:tcW w:w="4328" w:type="dxa"/>
            <w:tcMar>
              <w:top w:w="43" w:type="dxa"/>
              <w:left w:w="72" w:type="dxa"/>
              <w:bottom w:w="43" w:type="dxa"/>
              <w:right w:w="43" w:type="dxa"/>
            </w:tcMar>
          </w:tcPr>
          <w:p w14:paraId="24A32B46" w14:textId="77777777" w:rsidR="00025DD2" w:rsidRPr="00025DD2" w:rsidRDefault="00025DD2" w:rsidP="00025DD2">
            <w:pPr>
              <w:spacing w:before="60" w:after="60"/>
              <w:rPr>
                <w:rFonts w:ascii="Arial" w:hAnsi="Arial" w:cs="Arial"/>
                <w:sz w:val="20"/>
                <w:szCs w:val="20"/>
              </w:rPr>
            </w:pPr>
            <w:r w:rsidRPr="00025DD2">
              <w:rPr>
                <w:rFonts w:ascii="Arial" w:hAnsi="Arial" w:cs="Arial"/>
                <w:b/>
                <w:sz w:val="20"/>
                <w:szCs w:val="20"/>
              </w:rPr>
              <w:t>Three weeks before the meeting</w:t>
            </w:r>
            <w:r>
              <w:rPr>
                <w:rFonts w:ascii="Arial" w:hAnsi="Arial" w:cs="Arial"/>
                <w:b/>
                <w:sz w:val="20"/>
                <w:szCs w:val="20"/>
              </w:rPr>
              <w:t>,</w:t>
            </w:r>
            <w:r>
              <w:rPr>
                <w:rFonts w:ascii="Arial" w:hAnsi="Arial" w:cs="Arial"/>
                <w:sz w:val="20"/>
                <w:szCs w:val="20"/>
              </w:rPr>
              <w:t xml:space="preserve"> c</w:t>
            </w:r>
            <w:r w:rsidRPr="00025DD2">
              <w:rPr>
                <w:rFonts w:ascii="Arial" w:hAnsi="Arial" w:cs="Arial"/>
                <w:sz w:val="20"/>
                <w:szCs w:val="20"/>
              </w:rPr>
              <w:t xml:space="preserve">hase up </w:t>
            </w:r>
            <w:proofErr w:type="gramStart"/>
            <w:r w:rsidRPr="00025DD2">
              <w:rPr>
                <w:rFonts w:ascii="Arial" w:hAnsi="Arial" w:cs="Arial"/>
                <w:sz w:val="20"/>
                <w:szCs w:val="20"/>
              </w:rPr>
              <w:t>views</w:t>
            </w:r>
            <w:proofErr w:type="gramEnd"/>
            <w:r w:rsidRPr="00025DD2">
              <w:rPr>
                <w:rFonts w:ascii="Arial" w:hAnsi="Arial" w:cs="Arial"/>
                <w:sz w:val="20"/>
                <w:szCs w:val="20"/>
              </w:rPr>
              <w:t xml:space="preserve"> forms and updated reports if they haven’t been received</w:t>
            </w:r>
          </w:p>
        </w:tc>
        <w:tc>
          <w:tcPr>
            <w:tcW w:w="755" w:type="dxa"/>
            <w:tcMar>
              <w:top w:w="43" w:type="dxa"/>
              <w:left w:w="72" w:type="dxa"/>
              <w:bottom w:w="43" w:type="dxa"/>
              <w:right w:w="43" w:type="dxa"/>
            </w:tcMar>
            <w:vAlign w:val="center"/>
          </w:tcPr>
          <w:p w14:paraId="22BFF0E0" w14:textId="77777777" w:rsidR="00025DD2" w:rsidRDefault="00025DD2" w:rsidP="00025DD2">
            <w:pPr>
              <w:spacing w:before="60" w:after="60"/>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720" w:type="dxa"/>
            <w:gridSpan w:val="2"/>
            <w:tcMar>
              <w:top w:w="43" w:type="dxa"/>
              <w:left w:w="72" w:type="dxa"/>
              <w:bottom w:w="43" w:type="dxa"/>
              <w:right w:w="43" w:type="dxa"/>
            </w:tcMar>
            <w:vAlign w:val="center"/>
          </w:tcPr>
          <w:p w14:paraId="3888900D" w14:textId="77777777" w:rsidR="00025DD2" w:rsidRDefault="00025DD2" w:rsidP="00025DD2">
            <w:pPr>
              <w:spacing w:before="60" w:after="60"/>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3620" w:type="dxa"/>
            <w:tcMar>
              <w:top w:w="43" w:type="dxa"/>
              <w:left w:w="72" w:type="dxa"/>
              <w:bottom w:w="43" w:type="dxa"/>
              <w:right w:w="43" w:type="dxa"/>
            </w:tcMar>
          </w:tcPr>
          <w:p w14:paraId="6A0B11EB" w14:textId="77777777" w:rsidR="00025DD2" w:rsidRDefault="00025DD2" w:rsidP="00025DD2">
            <w:pPr>
              <w:spacing w:before="60" w:after="60"/>
              <w:rPr>
                <w:rFonts w:ascii="Arial" w:hAnsi="Arial" w:cs="Arial"/>
                <w:sz w:val="20"/>
                <w:szCs w:val="20"/>
              </w:rPr>
            </w:pPr>
          </w:p>
        </w:tc>
      </w:tr>
      <w:tr w:rsidR="00025DD2" w14:paraId="5F6B3C60" w14:textId="77777777" w:rsidTr="00761B72">
        <w:trPr>
          <w:cantSplit/>
          <w:jc w:val="center"/>
        </w:trPr>
        <w:tc>
          <w:tcPr>
            <w:tcW w:w="4328" w:type="dxa"/>
            <w:tcMar>
              <w:top w:w="43" w:type="dxa"/>
              <w:left w:w="72" w:type="dxa"/>
              <w:bottom w:w="43" w:type="dxa"/>
              <w:right w:w="43" w:type="dxa"/>
            </w:tcMar>
          </w:tcPr>
          <w:p w14:paraId="41058D76" w14:textId="77777777" w:rsidR="00025DD2" w:rsidRPr="00A0175D" w:rsidRDefault="00025DD2" w:rsidP="00025DD2">
            <w:pPr>
              <w:spacing w:before="60" w:after="60"/>
              <w:rPr>
                <w:rFonts w:ascii="Arial" w:hAnsi="Arial" w:cs="Arial"/>
                <w:sz w:val="20"/>
                <w:szCs w:val="20"/>
              </w:rPr>
            </w:pPr>
            <w:r w:rsidRPr="00025DD2">
              <w:rPr>
                <w:rFonts w:ascii="Arial" w:hAnsi="Arial" w:cs="Arial"/>
                <w:b/>
                <w:sz w:val="20"/>
                <w:szCs w:val="20"/>
              </w:rPr>
              <w:t xml:space="preserve">At least </w:t>
            </w:r>
            <w:r>
              <w:rPr>
                <w:rFonts w:ascii="Arial" w:hAnsi="Arial" w:cs="Arial"/>
                <w:b/>
                <w:sz w:val="20"/>
                <w:szCs w:val="20"/>
              </w:rPr>
              <w:t>two</w:t>
            </w:r>
            <w:r w:rsidRPr="00025DD2">
              <w:rPr>
                <w:rFonts w:ascii="Arial" w:hAnsi="Arial" w:cs="Arial"/>
                <w:b/>
                <w:sz w:val="20"/>
                <w:szCs w:val="20"/>
              </w:rPr>
              <w:t xml:space="preserve"> weeks before meeting,</w:t>
            </w:r>
            <w:r>
              <w:rPr>
                <w:rFonts w:ascii="Arial" w:hAnsi="Arial" w:cs="Arial"/>
                <w:sz w:val="20"/>
                <w:szCs w:val="20"/>
              </w:rPr>
              <w:t xml:space="preserve"> send copies of completed views forms and advice to all invitees and LA</w:t>
            </w:r>
          </w:p>
        </w:tc>
        <w:tc>
          <w:tcPr>
            <w:tcW w:w="755" w:type="dxa"/>
            <w:tcMar>
              <w:top w:w="43" w:type="dxa"/>
              <w:left w:w="72" w:type="dxa"/>
              <w:bottom w:w="43" w:type="dxa"/>
              <w:right w:w="43" w:type="dxa"/>
            </w:tcMar>
            <w:vAlign w:val="center"/>
          </w:tcPr>
          <w:p w14:paraId="0D10CDA0" w14:textId="77777777" w:rsidR="00025DD2" w:rsidRPr="00F26047" w:rsidRDefault="00025DD2" w:rsidP="00025DD2">
            <w:pPr>
              <w:spacing w:before="60" w:after="60"/>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720" w:type="dxa"/>
            <w:gridSpan w:val="2"/>
            <w:tcMar>
              <w:top w:w="43" w:type="dxa"/>
              <w:left w:w="72" w:type="dxa"/>
              <w:bottom w:w="43" w:type="dxa"/>
              <w:right w:w="43" w:type="dxa"/>
            </w:tcMar>
            <w:vAlign w:val="center"/>
          </w:tcPr>
          <w:p w14:paraId="58AD19DD" w14:textId="77777777" w:rsidR="00025DD2" w:rsidRPr="00F26047" w:rsidRDefault="00025DD2" w:rsidP="00025DD2">
            <w:pPr>
              <w:spacing w:before="60" w:after="60"/>
              <w:jc w:val="cente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3620" w:type="dxa"/>
            <w:tcMar>
              <w:top w:w="43" w:type="dxa"/>
              <w:left w:w="72" w:type="dxa"/>
              <w:bottom w:w="43" w:type="dxa"/>
              <w:right w:w="43" w:type="dxa"/>
            </w:tcMar>
          </w:tcPr>
          <w:p w14:paraId="03C6099B" w14:textId="77777777" w:rsidR="00025DD2" w:rsidRPr="00A0175D" w:rsidRDefault="00025DD2" w:rsidP="00025DD2">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B6F5E" w14:paraId="2DA5091D" w14:textId="77777777" w:rsidTr="00761B72">
        <w:trPr>
          <w:cantSplit/>
          <w:jc w:val="center"/>
        </w:trPr>
        <w:tc>
          <w:tcPr>
            <w:tcW w:w="4328" w:type="dxa"/>
            <w:tcMar>
              <w:top w:w="43" w:type="dxa"/>
              <w:left w:w="72" w:type="dxa"/>
              <w:bottom w:w="43" w:type="dxa"/>
              <w:right w:w="43" w:type="dxa"/>
            </w:tcMar>
          </w:tcPr>
          <w:p w14:paraId="2FF80A24" w14:textId="60590E53" w:rsidR="000B6F5E" w:rsidRPr="00A0175D" w:rsidRDefault="000B6F5E" w:rsidP="00167E66">
            <w:pPr>
              <w:spacing w:before="60" w:after="60"/>
              <w:rPr>
                <w:rFonts w:ascii="Arial" w:hAnsi="Arial" w:cs="Arial"/>
                <w:sz w:val="20"/>
                <w:szCs w:val="20"/>
              </w:rPr>
            </w:pPr>
            <w:r>
              <w:rPr>
                <w:rFonts w:ascii="Arial" w:hAnsi="Arial" w:cs="Arial"/>
                <w:sz w:val="20"/>
                <w:szCs w:val="20"/>
              </w:rPr>
              <w:t xml:space="preserve">Consider whether amendments/additions to </w:t>
            </w:r>
            <w:r w:rsidR="00C03438">
              <w:rPr>
                <w:rFonts w:ascii="Arial" w:hAnsi="Arial" w:cs="Arial"/>
                <w:sz w:val="20"/>
                <w:szCs w:val="20"/>
              </w:rPr>
              <w:t>EHCP</w:t>
            </w:r>
            <w:r>
              <w:rPr>
                <w:rFonts w:ascii="Arial" w:hAnsi="Arial" w:cs="Arial"/>
                <w:sz w:val="20"/>
                <w:szCs w:val="20"/>
              </w:rPr>
              <w:t xml:space="preserve"> </w:t>
            </w:r>
            <w:r w:rsidR="00D14E15">
              <w:rPr>
                <w:rFonts w:ascii="Arial" w:hAnsi="Arial" w:cs="Arial"/>
                <w:sz w:val="20"/>
                <w:szCs w:val="20"/>
              </w:rPr>
              <w:t xml:space="preserve">and one page profile </w:t>
            </w:r>
            <w:r>
              <w:rPr>
                <w:rFonts w:ascii="Arial" w:hAnsi="Arial" w:cs="Arial"/>
                <w:sz w:val="20"/>
                <w:szCs w:val="20"/>
              </w:rPr>
              <w:t>are required</w:t>
            </w:r>
          </w:p>
        </w:tc>
        <w:tc>
          <w:tcPr>
            <w:tcW w:w="755" w:type="dxa"/>
            <w:tcMar>
              <w:top w:w="43" w:type="dxa"/>
              <w:left w:w="72" w:type="dxa"/>
              <w:bottom w:w="43" w:type="dxa"/>
              <w:right w:w="43" w:type="dxa"/>
            </w:tcMar>
            <w:vAlign w:val="center"/>
          </w:tcPr>
          <w:p w14:paraId="59A9C3B2" w14:textId="77777777" w:rsidR="000B6F5E" w:rsidRPr="00F26047" w:rsidRDefault="000B6F5E" w:rsidP="00167E66">
            <w:pPr>
              <w:spacing w:before="60" w:after="60"/>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720" w:type="dxa"/>
            <w:gridSpan w:val="2"/>
            <w:tcMar>
              <w:top w:w="43" w:type="dxa"/>
              <w:left w:w="72" w:type="dxa"/>
              <w:bottom w:w="43" w:type="dxa"/>
              <w:right w:w="43" w:type="dxa"/>
            </w:tcMar>
            <w:vAlign w:val="center"/>
          </w:tcPr>
          <w:p w14:paraId="60C55B7A" w14:textId="77777777" w:rsidR="000B6F5E" w:rsidRPr="00F26047" w:rsidRDefault="000B6F5E" w:rsidP="0025091D">
            <w:pPr>
              <w:spacing w:before="60" w:after="60"/>
              <w:ind w:left="22"/>
              <w:jc w:val="cente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3620" w:type="dxa"/>
            <w:tcMar>
              <w:top w:w="43" w:type="dxa"/>
              <w:left w:w="72" w:type="dxa"/>
              <w:bottom w:w="43" w:type="dxa"/>
              <w:right w:w="43" w:type="dxa"/>
            </w:tcMar>
          </w:tcPr>
          <w:p w14:paraId="0E535308" w14:textId="77777777" w:rsidR="000B6F5E" w:rsidRPr="00A0175D" w:rsidRDefault="000B6F5E" w:rsidP="00914526">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t xml:space="preserve"> </w:t>
            </w:r>
          </w:p>
        </w:tc>
      </w:tr>
      <w:tr w:rsidR="000B6F5E" w14:paraId="30D46B11" w14:textId="77777777" w:rsidTr="00761B72">
        <w:trPr>
          <w:cantSplit/>
          <w:jc w:val="center"/>
        </w:trPr>
        <w:tc>
          <w:tcPr>
            <w:tcW w:w="4328" w:type="dxa"/>
            <w:tcMar>
              <w:top w:w="43" w:type="dxa"/>
              <w:left w:w="72" w:type="dxa"/>
              <w:bottom w:w="43" w:type="dxa"/>
              <w:right w:w="43" w:type="dxa"/>
            </w:tcMar>
          </w:tcPr>
          <w:p w14:paraId="2F5B61A5" w14:textId="77777777" w:rsidR="000B6F5E" w:rsidRPr="00A0175D" w:rsidRDefault="000B6F5E" w:rsidP="00167E66">
            <w:pPr>
              <w:spacing w:before="60" w:after="60"/>
              <w:rPr>
                <w:rFonts w:ascii="Arial" w:hAnsi="Arial" w:cs="Arial"/>
                <w:sz w:val="20"/>
                <w:szCs w:val="20"/>
              </w:rPr>
            </w:pPr>
            <w:r>
              <w:rPr>
                <w:rFonts w:ascii="Arial" w:hAnsi="Arial" w:cs="Arial"/>
                <w:sz w:val="20"/>
                <w:szCs w:val="20"/>
              </w:rPr>
              <w:t>Consider which outcomes are relevant</w:t>
            </w:r>
          </w:p>
        </w:tc>
        <w:tc>
          <w:tcPr>
            <w:tcW w:w="755" w:type="dxa"/>
            <w:tcMar>
              <w:top w:w="43" w:type="dxa"/>
              <w:left w:w="72" w:type="dxa"/>
              <w:bottom w:w="43" w:type="dxa"/>
              <w:right w:w="43" w:type="dxa"/>
            </w:tcMar>
            <w:vAlign w:val="center"/>
          </w:tcPr>
          <w:p w14:paraId="5FBDD50D" w14:textId="77777777" w:rsidR="000B6F5E" w:rsidRPr="00F26047" w:rsidRDefault="000B6F5E" w:rsidP="00167E66">
            <w:pPr>
              <w:spacing w:before="60" w:after="60"/>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720" w:type="dxa"/>
            <w:gridSpan w:val="2"/>
            <w:tcMar>
              <w:top w:w="43" w:type="dxa"/>
              <w:left w:w="72" w:type="dxa"/>
              <w:bottom w:w="43" w:type="dxa"/>
              <w:right w:w="43" w:type="dxa"/>
            </w:tcMar>
            <w:vAlign w:val="center"/>
          </w:tcPr>
          <w:p w14:paraId="10A332F6" w14:textId="77777777" w:rsidR="000B6F5E" w:rsidRPr="00F26047" w:rsidRDefault="000B6F5E" w:rsidP="0025091D">
            <w:pPr>
              <w:spacing w:before="60" w:after="60"/>
              <w:ind w:left="22"/>
              <w:jc w:val="cente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3620" w:type="dxa"/>
            <w:tcMar>
              <w:top w:w="43" w:type="dxa"/>
              <w:left w:w="72" w:type="dxa"/>
              <w:bottom w:w="43" w:type="dxa"/>
              <w:right w:w="43" w:type="dxa"/>
            </w:tcMar>
          </w:tcPr>
          <w:p w14:paraId="5FE6B5AC" w14:textId="77777777" w:rsidR="000B6F5E" w:rsidRPr="00A0175D" w:rsidRDefault="000B6F5E" w:rsidP="00167E66">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01C2E03" w14:textId="538777D1" w:rsidR="000B6F5E" w:rsidRDefault="000B6F5E" w:rsidP="0050502C"/>
    <w:p w14:paraId="0F0C7BD3" w14:textId="6CF6FA88" w:rsidR="00C03438" w:rsidRDefault="00C03438" w:rsidP="0050502C"/>
    <w:p w14:paraId="59F62C0A" w14:textId="5404668E" w:rsidR="00C03438" w:rsidRDefault="00C03438" w:rsidP="0050502C"/>
    <w:p w14:paraId="47DF3724" w14:textId="59534CF3" w:rsidR="00C03438" w:rsidRDefault="00C03438" w:rsidP="0050502C"/>
    <w:p w14:paraId="6BBBDD31" w14:textId="2121959E" w:rsidR="00C03438" w:rsidRDefault="00C03438" w:rsidP="0050502C"/>
    <w:p w14:paraId="207588C5" w14:textId="77777777" w:rsidR="00C03438" w:rsidRDefault="00C03438" w:rsidP="0050502C"/>
    <w:tbl>
      <w:tblPr>
        <w:tblStyle w:val="TableGrid"/>
        <w:tblW w:w="0" w:type="auto"/>
        <w:jc w:val="center"/>
        <w:tblLayout w:type="fixed"/>
        <w:tblCellMar>
          <w:left w:w="72" w:type="dxa"/>
          <w:right w:w="72" w:type="dxa"/>
        </w:tblCellMar>
        <w:tblLook w:val="01E0" w:firstRow="1" w:lastRow="1" w:firstColumn="1" w:lastColumn="1" w:noHBand="0" w:noVBand="0"/>
      </w:tblPr>
      <w:tblGrid>
        <w:gridCol w:w="4355"/>
        <w:gridCol w:w="755"/>
        <w:gridCol w:w="720"/>
        <w:gridCol w:w="3390"/>
      </w:tblGrid>
      <w:tr w:rsidR="00CC4CE6" w:rsidRPr="00A0175D" w14:paraId="7E85B494" w14:textId="77777777" w:rsidTr="00CC4CE6">
        <w:trPr>
          <w:cantSplit/>
          <w:jc w:val="center"/>
        </w:trPr>
        <w:tc>
          <w:tcPr>
            <w:tcW w:w="9220" w:type="dxa"/>
            <w:gridSpan w:val="4"/>
            <w:tcBorders>
              <w:bottom w:val="single" w:sz="4" w:space="0" w:color="auto"/>
            </w:tcBorders>
            <w:shd w:val="clear" w:color="auto" w:fill="FFFF99"/>
            <w:tcMar>
              <w:top w:w="43" w:type="dxa"/>
              <w:left w:w="72" w:type="dxa"/>
              <w:bottom w:w="43" w:type="dxa"/>
              <w:right w:w="43" w:type="dxa"/>
            </w:tcMar>
            <w:vAlign w:val="bottom"/>
          </w:tcPr>
          <w:p w14:paraId="341E03D4" w14:textId="77777777" w:rsidR="00CC4CE6" w:rsidRPr="00CC4CE6" w:rsidRDefault="00CC4CE6" w:rsidP="00CC4CE6">
            <w:pPr>
              <w:spacing w:before="60" w:after="60"/>
              <w:rPr>
                <w:rFonts w:ascii="Arial" w:hAnsi="Arial" w:cs="Arial"/>
                <w:b/>
              </w:rPr>
            </w:pPr>
            <w:r w:rsidRPr="00CC4CE6">
              <w:rPr>
                <w:rFonts w:ascii="Arial" w:hAnsi="Arial" w:cs="Arial"/>
                <w:b/>
              </w:rPr>
              <w:t>During Meeting</w:t>
            </w:r>
          </w:p>
        </w:tc>
      </w:tr>
      <w:tr w:rsidR="00CC4CE6" w:rsidRPr="00A0175D" w14:paraId="1B0E038C" w14:textId="77777777" w:rsidTr="00CC4CE6">
        <w:trPr>
          <w:cantSplit/>
          <w:jc w:val="center"/>
        </w:trPr>
        <w:tc>
          <w:tcPr>
            <w:tcW w:w="4355" w:type="dxa"/>
            <w:shd w:val="clear" w:color="auto" w:fill="CCECFF"/>
            <w:tcMar>
              <w:top w:w="43" w:type="dxa"/>
              <w:left w:w="72" w:type="dxa"/>
              <w:bottom w:w="43" w:type="dxa"/>
              <w:right w:w="43" w:type="dxa"/>
            </w:tcMar>
            <w:vAlign w:val="bottom"/>
          </w:tcPr>
          <w:p w14:paraId="6A6D866D" w14:textId="77777777" w:rsidR="00CC4CE6" w:rsidRPr="00BC0584" w:rsidRDefault="00CC4CE6" w:rsidP="00CC4CE6">
            <w:pPr>
              <w:spacing w:before="60" w:after="60"/>
              <w:rPr>
                <w:rFonts w:ascii="Arial" w:hAnsi="Arial" w:cs="Arial"/>
                <w:b/>
                <w:sz w:val="20"/>
                <w:szCs w:val="20"/>
              </w:rPr>
            </w:pPr>
            <w:r w:rsidRPr="00BC0584">
              <w:rPr>
                <w:rFonts w:ascii="Arial" w:hAnsi="Arial" w:cs="Arial"/>
                <w:b/>
                <w:sz w:val="20"/>
                <w:szCs w:val="20"/>
              </w:rPr>
              <w:t>Checklist Items</w:t>
            </w:r>
          </w:p>
        </w:tc>
        <w:tc>
          <w:tcPr>
            <w:tcW w:w="755" w:type="dxa"/>
            <w:shd w:val="clear" w:color="auto" w:fill="CCECFF"/>
            <w:tcMar>
              <w:top w:w="43" w:type="dxa"/>
              <w:left w:w="72" w:type="dxa"/>
              <w:bottom w:w="43" w:type="dxa"/>
              <w:right w:w="43" w:type="dxa"/>
            </w:tcMar>
            <w:vAlign w:val="bottom"/>
          </w:tcPr>
          <w:p w14:paraId="06CAFCC3" w14:textId="77777777" w:rsidR="00CC4CE6" w:rsidRPr="00BC0584" w:rsidRDefault="00CC4CE6" w:rsidP="00CC4CE6">
            <w:pPr>
              <w:spacing w:before="60" w:after="60"/>
              <w:jc w:val="center"/>
              <w:rPr>
                <w:rFonts w:ascii="Arial" w:hAnsi="Arial" w:cs="Arial"/>
                <w:b/>
                <w:sz w:val="20"/>
                <w:szCs w:val="20"/>
              </w:rPr>
            </w:pPr>
            <w:r w:rsidRPr="00BC0584">
              <w:rPr>
                <w:rFonts w:ascii="Arial" w:hAnsi="Arial" w:cs="Arial"/>
                <w:b/>
                <w:sz w:val="20"/>
                <w:szCs w:val="20"/>
              </w:rPr>
              <w:t>Yes</w:t>
            </w:r>
          </w:p>
        </w:tc>
        <w:tc>
          <w:tcPr>
            <w:tcW w:w="720" w:type="dxa"/>
            <w:shd w:val="clear" w:color="auto" w:fill="CCECFF"/>
            <w:tcMar>
              <w:top w:w="43" w:type="dxa"/>
              <w:left w:w="72" w:type="dxa"/>
              <w:bottom w:w="43" w:type="dxa"/>
              <w:right w:w="43" w:type="dxa"/>
            </w:tcMar>
            <w:vAlign w:val="bottom"/>
          </w:tcPr>
          <w:p w14:paraId="344F6D4D" w14:textId="77777777" w:rsidR="00CC4CE6" w:rsidRPr="00BC0584" w:rsidRDefault="00CC4CE6" w:rsidP="00CC4CE6">
            <w:pPr>
              <w:spacing w:before="60" w:after="60"/>
              <w:jc w:val="center"/>
              <w:rPr>
                <w:rFonts w:ascii="Arial" w:hAnsi="Arial" w:cs="Arial"/>
                <w:b/>
                <w:sz w:val="20"/>
                <w:szCs w:val="20"/>
              </w:rPr>
            </w:pPr>
            <w:r w:rsidRPr="00BC0584">
              <w:rPr>
                <w:rFonts w:ascii="Arial" w:hAnsi="Arial" w:cs="Arial"/>
                <w:b/>
                <w:sz w:val="20"/>
                <w:szCs w:val="20"/>
              </w:rPr>
              <w:t>No</w:t>
            </w:r>
          </w:p>
        </w:tc>
        <w:tc>
          <w:tcPr>
            <w:tcW w:w="3390" w:type="dxa"/>
            <w:shd w:val="clear" w:color="auto" w:fill="CCECFF"/>
            <w:tcMar>
              <w:top w:w="43" w:type="dxa"/>
              <w:left w:w="72" w:type="dxa"/>
              <w:bottom w:w="43" w:type="dxa"/>
              <w:right w:w="43" w:type="dxa"/>
            </w:tcMar>
            <w:vAlign w:val="bottom"/>
          </w:tcPr>
          <w:p w14:paraId="6621001B" w14:textId="77777777" w:rsidR="00CC4CE6" w:rsidRPr="00BC0584" w:rsidRDefault="00CC4CE6" w:rsidP="00CC4CE6">
            <w:pPr>
              <w:spacing w:before="60" w:after="60"/>
              <w:rPr>
                <w:rFonts w:ascii="Arial" w:hAnsi="Arial" w:cs="Arial"/>
                <w:b/>
                <w:sz w:val="20"/>
                <w:szCs w:val="20"/>
              </w:rPr>
            </w:pPr>
            <w:r w:rsidRPr="00BC0584">
              <w:rPr>
                <w:rFonts w:ascii="Arial" w:hAnsi="Arial" w:cs="Arial"/>
                <w:b/>
                <w:sz w:val="20"/>
                <w:szCs w:val="20"/>
              </w:rPr>
              <w:t>Comments</w:t>
            </w:r>
          </w:p>
        </w:tc>
      </w:tr>
      <w:tr w:rsidR="00025DD2" w:rsidRPr="00A0175D" w14:paraId="3215BF81" w14:textId="77777777" w:rsidTr="00CC4CE6">
        <w:trPr>
          <w:cantSplit/>
          <w:jc w:val="center"/>
        </w:trPr>
        <w:tc>
          <w:tcPr>
            <w:tcW w:w="4355" w:type="dxa"/>
            <w:tcMar>
              <w:top w:w="43" w:type="dxa"/>
              <w:left w:w="72" w:type="dxa"/>
              <w:bottom w:w="43" w:type="dxa"/>
              <w:right w:w="43" w:type="dxa"/>
            </w:tcMar>
          </w:tcPr>
          <w:p w14:paraId="03AACF61" w14:textId="77777777" w:rsidR="00025DD2" w:rsidRDefault="00025DD2" w:rsidP="00025DD2">
            <w:pPr>
              <w:spacing w:before="60" w:after="60"/>
              <w:rPr>
                <w:rFonts w:ascii="Arial" w:hAnsi="Arial" w:cs="Arial"/>
                <w:sz w:val="20"/>
                <w:szCs w:val="20"/>
              </w:rPr>
            </w:pPr>
            <w:r>
              <w:rPr>
                <w:rFonts w:ascii="Arial" w:hAnsi="Arial" w:cs="Arial"/>
                <w:sz w:val="20"/>
                <w:szCs w:val="20"/>
              </w:rPr>
              <w:t>Are there any queries relating to the information that was circulated before the meeting?</w:t>
            </w:r>
          </w:p>
        </w:tc>
        <w:tc>
          <w:tcPr>
            <w:tcW w:w="755" w:type="dxa"/>
            <w:tcMar>
              <w:top w:w="43" w:type="dxa"/>
              <w:left w:w="72" w:type="dxa"/>
              <w:bottom w:w="43" w:type="dxa"/>
              <w:right w:w="43" w:type="dxa"/>
            </w:tcMar>
            <w:vAlign w:val="center"/>
          </w:tcPr>
          <w:p w14:paraId="4AE27496" w14:textId="77777777" w:rsidR="00025DD2" w:rsidRDefault="00025DD2" w:rsidP="00914526">
            <w:pPr>
              <w:spacing w:before="60" w:after="60"/>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720" w:type="dxa"/>
            <w:tcMar>
              <w:top w:w="43" w:type="dxa"/>
              <w:left w:w="72" w:type="dxa"/>
              <w:bottom w:w="43" w:type="dxa"/>
              <w:right w:w="43" w:type="dxa"/>
            </w:tcMar>
            <w:vAlign w:val="center"/>
          </w:tcPr>
          <w:p w14:paraId="6C9F68BE" w14:textId="77777777" w:rsidR="00025DD2" w:rsidRDefault="00025DD2" w:rsidP="00914526">
            <w:pPr>
              <w:spacing w:before="60" w:after="60"/>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3390" w:type="dxa"/>
            <w:tcMar>
              <w:top w:w="43" w:type="dxa"/>
              <w:left w:w="72" w:type="dxa"/>
              <w:bottom w:w="43" w:type="dxa"/>
              <w:right w:w="43" w:type="dxa"/>
            </w:tcMar>
          </w:tcPr>
          <w:p w14:paraId="3A824174" w14:textId="77777777" w:rsidR="00025DD2" w:rsidRDefault="00025DD2" w:rsidP="00914526">
            <w:pPr>
              <w:spacing w:before="60" w:after="60"/>
              <w:rPr>
                <w:rFonts w:ascii="Arial" w:hAnsi="Arial" w:cs="Arial"/>
                <w:sz w:val="20"/>
                <w:szCs w:val="20"/>
              </w:rPr>
            </w:pPr>
          </w:p>
        </w:tc>
      </w:tr>
      <w:tr w:rsidR="00025DD2" w:rsidRPr="00A0175D" w14:paraId="54B74D2F" w14:textId="77777777" w:rsidTr="00025DD2">
        <w:trPr>
          <w:cantSplit/>
          <w:jc w:val="center"/>
        </w:trPr>
        <w:tc>
          <w:tcPr>
            <w:tcW w:w="4355" w:type="dxa"/>
            <w:tcMar>
              <w:top w:w="43" w:type="dxa"/>
              <w:left w:w="72" w:type="dxa"/>
              <w:bottom w:w="43" w:type="dxa"/>
              <w:right w:w="43" w:type="dxa"/>
            </w:tcMar>
          </w:tcPr>
          <w:p w14:paraId="076092D4" w14:textId="77777777" w:rsidR="00025DD2" w:rsidRPr="00A0175D" w:rsidRDefault="00025DD2" w:rsidP="00025DD2">
            <w:pPr>
              <w:spacing w:before="60" w:after="60"/>
              <w:rPr>
                <w:rFonts w:ascii="Arial" w:hAnsi="Arial" w:cs="Arial"/>
                <w:sz w:val="20"/>
                <w:szCs w:val="20"/>
              </w:rPr>
            </w:pPr>
            <w:r>
              <w:rPr>
                <w:rFonts w:ascii="Arial" w:hAnsi="Arial" w:cs="Arial"/>
                <w:sz w:val="20"/>
                <w:szCs w:val="20"/>
              </w:rPr>
              <w:t>Are additional advice/reports required?</w:t>
            </w:r>
          </w:p>
        </w:tc>
        <w:tc>
          <w:tcPr>
            <w:tcW w:w="755" w:type="dxa"/>
            <w:tcMar>
              <w:top w:w="43" w:type="dxa"/>
              <w:left w:w="72" w:type="dxa"/>
              <w:bottom w:w="43" w:type="dxa"/>
              <w:right w:w="43" w:type="dxa"/>
            </w:tcMar>
            <w:vAlign w:val="center"/>
          </w:tcPr>
          <w:p w14:paraId="1EED9620" w14:textId="77777777" w:rsidR="00025DD2" w:rsidRPr="00F26047" w:rsidRDefault="00025DD2" w:rsidP="00025DD2">
            <w:pPr>
              <w:spacing w:before="60" w:after="60"/>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720" w:type="dxa"/>
            <w:tcMar>
              <w:top w:w="43" w:type="dxa"/>
              <w:left w:w="72" w:type="dxa"/>
              <w:bottom w:w="43" w:type="dxa"/>
              <w:right w:w="43" w:type="dxa"/>
            </w:tcMar>
            <w:vAlign w:val="center"/>
          </w:tcPr>
          <w:p w14:paraId="1BA50B90" w14:textId="77777777" w:rsidR="00025DD2" w:rsidRPr="00F26047" w:rsidRDefault="00025DD2" w:rsidP="00025DD2">
            <w:pPr>
              <w:spacing w:before="60" w:after="60"/>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3390" w:type="dxa"/>
            <w:tcMar>
              <w:top w:w="43" w:type="dxa"/>
              <w:left w:w="72" w:type="dxa"/>
              <w:bottom w:w="43" w:type="dxa"/>
              <w:right w:w="43" w:type="dxa"/>
            </w:tcMar>
          </w:tcPr>
          <w:p w14:paraId="25B96729" w14:textId="77777777" w:rsidR="00025DD2" w:rsidRPr="00A0175D" w:rsidRDefault="00025DD2" w:rsidP="00025DD2">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C4CE6" w:rsidRPr="00A0175D" w14:paraId="566554B2" w14:textId="77777777" w:rsidTr="00CC4CE6">
        <w:trPr>
          <w:cantSplit/>
          <w:jc w:val="center"/>
        </w:trPr>
        <w:tc>
          <w:tcPr>
            <w:tcW w:w="4355" w:type="dxa"/>
            <w:tcMar>
              <w:top w:w="43" w:type="dxa"/>
              <w:left w:w="72" w:type="dxa"/>
              <w:bottom w:w="43" w:type="dxa"/>
              <w:right w:w="43" w:type="dxa"/>
            </w:tcMar>
          </w:tcPr>
          <w:p w14:paraId="1718F43F" w14:textId="08217A05" w:rsidR="00CC4CE6" w:rsidRPr="00A0175D" w:rsidRDefault="00CC4CE6" w:rsidP="00914526">
            <w:pPr>
              <w:spacing w:before="60" w:after="60"/>
              <w:rPr>
                <w:rFonts w:ascii="Arial" w:hAnsi="Arial" w:cs="Arial"/>
                <w:sz w:val="20"/>
                <w:szCs w:val="20"/>
              </w:rPr>
            </w:pPr>
            <w:r>
              <w:rPr>
                <w:rFonts w:ascii="Arial" w:hAnsi="Arial" w:cs="Arial"/>
                <w:sz w:val="20"/>
                <w:szCs w:val="20"/>
              </w:rPr>
              <w:t xml:space="preserve">Discuss any </w:t>
            </w:r>
            <w:r w:rsidR="008653F1">
              <w:rPr>
                <w:rFonts w:ascii="Arial" w:hAnsi="Arial" w:cs="Arial"/>
                <w:sz w:val="20"/>
                <w:szCs w:val="20"/>
              </w:rPr>
              <w:t xml:space="preserve">major </w:t>
            </w:r>
            <w:r>
              <w:rPr>
                <w:rFonts w:ascii="Arial" w:hAnsi="Arial" w:cs="Arial"/>
                <w:sz w:val="20"/>
                <w:szCs w:val="20"/>
              </w:rPr>
              <w:t xml:space="preserve">amendments/additions to </w:t>
            </w:r>
            <w:r w:rsidR="00D14E15">
              <w:rPr>
                <w:rFonts w:ascii="Arial" w:hAnsi="Arial" w:cs="Arial"/>
                <w:sz w:val="20"/>
                <w:szCs w:val="20"/>
              </w:rPr>
              <w:t xml:space="preserve">existing </w:t>
            </w:r>
            <w:r w:rsidR="00C03438">
              <w:rPr>
                <w:rFonts w:ascii="Arial" w:hAnsi="Arial" w:cs="Arial"/>
                <w:sz w:val="20"/>
                <w:szCs w:val="20"/>
              </w:rPr>
              <w:t>EHC</w:t>
            </w:r>
            <w:r>
              <w:rPr>
                <w:rFonts w:ascii="Arial" w:hAnsi="Arial" w:cs="Arial"/>
                <w:sz w:val="20"/>
                <w:szCs w:val="20"/>
              </w:rPr>
              <w:t xml:space="preserve"> Plan </w:t>
            </w:r>
            <w:r w:rsidR="00D14E15">
              <w:rPr>
                <w:rFonts w:ascii="Arial" w:hAnsi="Arial" w:cs="Arial"/>
                <w:sz w:val="20"/>
                <w:szCs w:val="20"/>
              </w:rPr>
              <w:t xml:space="preserve">and one page profile </w:t>
            </w:r>
            <w:r>
              <w:rPr>
                <w:rFonts w:ascii="Arial" w:hAnsi="Arial" w:cs="Arial"/>
                <w:sz w:val="20"/>
                <w:szCs w:val="20"/>
              </w:rPr>
              <w:t>and record</w:t>
            </w:r>
            <w:r w:rsidR="00D14E15">
              <w:rPr>
                <w:rFonts w:ascii="Arial" w:hAnsi="Arial" w:cs="Arial"/>
                <w:sz w:val="20"/>
                <w:szCs w:val="20"/>
              </w:rPr>
              <w:t xml:space="preserve"> any</w:t>
            </w:r>
            <w:r>
              <w:rPr>
                <w:rFonts w:ascii="Arial" w:hAnsi="Arial" w:cs="Arial"/>
                <w:sz w:val="20"/>
                <w:szCs w:val="20"/>
              </w:rPr>
              <w:t xml:space="preserve"> </w:t>
            </w:r>
            <w:r w:rsidR="00D14E15">
              <w:rPr>
                <w:rFonts w:ascii="Arial" w:hAnsi="Arial" w:cs="Arial"/>
                <w:sz w:val="20"/>
                <w:szCs w:val="20"/>
              </w:rPr>
              <w:t xml:space="preserve">changes </w:t>
            </w:r>
            <w:r>
              <w:rPr>
                <w:rFonts w:ascii="Arial" w:hAnsi="Arial" w:cs="Arial"/>
                <w:sz w:val="20"/>
                <w:szCs w:val="20"/>
              </w:rPr>
              <w:t>on</w:t>
            </w:r>
            <w:r w:rsidR="00D14E15">
              <w:rPr>
                <w:rFonts w:ascii="Arial" w:hAnsi="Arial" w:cs="Arial"/>
                <w:sz w:val="20"/>
                <w:szCs w:val="20"/>
              </w:rPr>
              <w:t xml:space="preserve"> the documents.</w:t>
            </w:r>
            <w:r w:rsidR="008653F1">
              <w:rPr>
                <w:rFonts w:ascii="Arial" w:hAnsi="Arial" w:cs="Arial"/>
                <w:sz w:val="20"/>
                <w:szCs w:val="20"/>
              </w:rPr>
              <w:t xml:space="preserve"> An amended </w:t>
            </w:r>
            <w:r w:rsidR="00C03438">
              <w:rPr>
                <w:rFonts w:ascii="Arial" w:hAnsi="Arial" w:cs="Arial"/>
                <w:sz w:val="20"/>
                <w:szCs w:val="20"/>
              </w:rPr>
              <w:t>EHCP</w:t>
            </w:r>
            <w:r w:rsidR="008653F1">
              <w:rPr>
                <w:rFonts w:ascii="Arial" w:hAnsi="Arial" w:cs="Arial"/>
                <w:sz w:val="20"/>
                <w:szCs w:val="20"/>
              </w:rPr>
              <w:t xml:space="preserve"> will only be issued for major changes.</w:t>
            </w:r>
          </w:p>
        </w:tc>
        <w:tc>
          <w:tcPr>
            <w:tcW w:w="755" w:type="dxa"/>
            <w:tcMar>
              <w:top w:w="43" w:type="dxa"/>
              <w:left w:w="72" w:type="dxa"/>
              <w:bottom w:w="43" w:type="dxa"/>
              <w:right w:w="43" w:type="dxa"/>
            </w:tcMar>
            <w:vAlign w:val="center"/>
          </w:tcPr>
          <w:p w14:paraId="335EC524" w14:textId="77777777" w:rsidR="00CC4CE6" w:rsidRPr="00F26047" w:rsidRDefault="00CC4CE6" w:rsidP="00914526">
            <w:pPr>
              <w:spacing w:before="60" w:after="60"/>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720" w:type="dxa"/>
            <w:tcMar>
              <w:top w:w="43" w:type="dxa"/>
              <w:left w:w="72" w:type="dxa"/>
              <w:bottom w:w="43" w:type="dxa"/>
              <w:right w:w="43" w:type="dxa"/>
            </w:tcMar>
            <w:vAlign w:val="center"/>
          </w:tcPr>
          <w:p w14:paraId="55BDCF04" w14:textId="77777777" w:rsidR="00CC4CE6" w:rsidRPr="00F26047" w:rsidRDefault="00CC4CE6" w:rsidP="00914526">
            <w:pPr>
              <w:spacing w:before="60" w:after="60"/>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3390" w:type="dxa"/>
            <w:tcMar>
              <w:top w:w="43" w:type="dxa"/>
              <w:left w:w="72" w:type="dxa"/>
              <w:bottom w:w="43" w:type="dxa"/>
              <w:right w:w="43" w:type="dxa"/>
            </w:tcMar>
          </w:tcPr>
          <w:p w14:paraId="6DBBBD98" w14:textId="77777777" w:rsidR="00CC4CE6" w:rsidRPr="00A0175D" w:rsidRDefault="00CC4CE6" w:rsidP="00914526">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C4CE6" w:rsidRPr="00A0175D" w14:paraId="3E608CDF" w14:textId="77777777" w:rsidTr="00CC4CE6">
        <w:trPr>
          <w:cantSplit/>
          <w:jc w:val="center"/>
        </w:trPr>
        <w:tc>
          <w:tcPr>
            <w:tcW w:w="4355" w:type="dxa"/>
            <w:tcBorders>
              <w:bottom w:val="single" w:sz="4" w:space="0" w:color="auto"/>
            </w:tcBorders>
            <w:tcMar>
              <w:top w:w="43" w:type="dxa"/>
              <w:left w:w="72" w:type="dxa"/>
              <w:bottom w:w="43" w:type="dxa"/>
              <w:right w:w="43" w:type="dxa"/>
            </w:tcMar>
          </w:tcPr>
          <w:p w14:paraId="086F20D6" w14:textId="77777777" w:rsidR="00025DD2" w:rsidRDefault="008653F1" w:rsidP="00025DD2">
            <w:pPr>
              <w:spacing w:before="60" w:after="60"/>
              <w:rPr>
                <w:rFonts w:ascii="Arial" w:hAnsi="Arial" w:cs="Arial"/>
                <w:sz w:val="20"/>
                <w:szCs w:val="20"/>
              </w:rPr>
            </w:pPr>
            <w:r>
              <w:rPr>
                <w:rFonts w:ascii="Arial" w:hAnsi="Arial" w:cs="Arial"/>
                <w:sz w:val="20"/>
                <w:szCs w:val="20"/>
              </w:rPr>
              <w:t xml:space="preserve">Check progress on achieving the </w:t>
            </w:r>
            <w:r w:rsidR="00CC4CE6">
              <w:rPr>
                <w:rFonts w:ascii="Arial" w:hAnsi="Arial" w:cs="Arial"/>
                <w:sz w:val="20"/>
                <w:szCs w:val="20"/>
              </w:rPr>
              <w:t xml:space="preserve">outcomes </w:t>
            </w:r>
            <w:r>
              <w:rPr>
                <w:rFonts w:ascii="Arial" w:hAnsi="Arial" w:cs="Arial"/>
                <w:sz w:val="20"/>
                <w:szCs w:val="20"/>
              </w:rPr>
              <w:t>and</w:t>
            </w:r>
            <w:r w:rsidR="00D118D7">
              <w:rPr>
                <w:rFonts w:ascii="Arial" w:hAnsi="Arial" w:cs="Arial"/>
                <w:sz w:val="20"/>
                <w:szCs w:val="20"/>
              </w:rPr>
              <w:t xml:space="preserve"> devise new outcomes where rele</w:t>
            </w:r>
            <w:r>
              <w:rPr>
                <w:rFonts w:ascii="Arial" w:hAnsi="Arial" w:cs="Arial"/>
                <w:sz w:val="20"/>
                <w:szCs w:val="20"/>
              </w:rPr>
              <w:t>vant. Long Term outcomes should be revised during the year before transferring to the next key stage.</w:t>
            </w:r>
          </w:p>
          <w:p w14:paraId="2A4B61FF" w14:textId="77777777" w:rsidR="00CC4CE6" w:rsidRDefault="00025DD2" w:rsidP="00025DD2">
            <w:pPr>
              <w:spacing w:before="60" w:after="60"/>
              <w:rPr>
                <w:rFonts w:ascii="Arial" w:hAnsi="Arial" w:cs="Arial"/>
                <w:sz w:val="20"/>
                <w:szCs w:val="20"/>
              </w:rPr>
            </w:pPr>
            <w:r>
              <w:rPr>
                <w:rFonts w:ascii="Arial" w:hAnsi="Arial" w:cs="Arial"/>
                <w:sz w:val="20"/>
                <w:szCs w:val="20"/>
              </w:rPr>
              <w:t>F</w:t>
            </w:r>
            <w:r w:rsidR="008F1E82">
              <w:rPr>
                <w:rFonts w:ascii="Arial" w:hAnsi="Arial" w:cs="Arial"/>
                <w:sz w:val="20"/>
                <w:szCs w:val="20"/>
              </w:rPr>
              <w:t>rom Year 9 onwards</w:t>
            </w:r>
            <w:r w:rsidR="00880858">
              <w:rPr>
                <w:rFonts w:ascii="Arial" w:hAnsi="Arial" w:cs="Arial"/>
                <w:sz w:val="20"/>
                <w:szCs w:val="20"/>
              </w:rPr>
              <w:t>,</w:t>
            </w:r>
            <w:r w:rsidR="008F1E82">
              <w:rPr>
                <w:rFonts w:ascii="Arial" w:hAnsi="Arial" w:cs="Arial"/>
                <w:sz w:val="20"/>
                <w:szCs w:val="20"/>
              </w:rPr>
              <w:t xml:space="preserve"> </w:t>
            </w:r>
            <w:r w:rsidR="00E317C4">
              <w:rPr>
                <w:rFonts w:ascii="Arial" w:hAnsi="Arial" w:cs="Arial"/>
                <w:sz w:val="20"/>
                <w:szCs w:val="20"/>
              </w:rPr>
              <w:t>r</w:t>
            </w:r>
            <w:r w:rsidR="00CC4CE6">
              <w:rPr>
                <w:rFonts w:ascii="Arial" w:hAnsi="Arial" w:cs="Arial"/>
                <w:sz w:val="20"/>
                <w:szCs w:val="20"/>
              </w:rPr>
              <w:t>eviews should be based around Preparing for Adulthood</w:t>
            </w:r>
            <w:r>
              <w:rPr>
                <w:rFonts w:ascii="Arial" w:hAnsi="Arial" w:cs="Arial"/>
                <w:sz w:val="20"/>
                <w:szCs w:val="20"/>
              </w:rPr>
              <w:t>.</w:t>
            </w:r>
          </w:p>
          <w:p w14:paraId="0BE0B182" w14:textId="77777777" w:rsidR="00D118D7" w:rsidRDefault="00D118D7" w:rsidP="00025DD2">
            <w:pPr>
              <w:spacing w:before="60" w:after="60"/>
              <w:rPr>
                <w:rFonts w:ascii="Arial" w:hAnsi="Arial" w:cs="Arial"/>
                <w:sz w:val="20"/>
                <w:szCs w:val="20"/>
              </w:rPr>
            </w:pPr>
            <w:r>
              <w:rPr>
                <w:rFonts w:ascii="Arial" w:hAnsi="Arial" w:cs="Arial"/>
                <w:sz w:val="20"/>
                <w:szCs w:val="20"/>
              </w:rPr>
              <w:t>For Year 11, consideration should be given to the outcomes/support required for Post 16 provision.</w:t>
            </w:r>
          </w:p>
          <w:p w14:paraId="28FB4C94" w14:textId="181ABD94" w:rsidR="00C03438" w:rsidRPr="00A0175D" w:rsidRDefault="00C03438" w:rsidP="00025DD2">
            <w:pPr>
              <w:spacing w:before="60" w:after="60"/>
              <w:rPr>
                <w:rFonts w:ascii="Arial" w:hAnsi="Arial" w:cs="Arial"/>
                <w:sz w:val="20"/>
                <w:szCs w:val="20"/>
              </w:rPr>
            </w:pPr>
            <w:r>
              <w:rPr>
                <w:rFonts w:ascii="Arial" w:hAnsi="Arial" w:cs="Arial"/>
                <w:sz w:val="20"/>
                <w:szCs w:val="20"/>
              </w:rPr>
              <w:t xml:space="preserve">Make sure the outcomes are linked to the young person’s needs and getting them closer to their goal and aspiration in life and are not school curricular targets. They can focus on social skills, independence skills but not linked to </w:t>
            </w:r>
            <w:proofErr w:type="spellStart"/>
            <w:r>
              <w:rPr>
                <w:rFonts w:ascii="Arial" w:hAnsi="Arial" w:cs="Arial"/>
                <w:sz w:val="20"/>
                <w:szCs w:val="20"/>
              </w:rPr>
              <w:t>Maths</w:t>
            </w:r>
            <w:proofErr w:type="spellEnd"/>
            <w:r>
              <w:rPr>
                <w:rFonts w:ascii="Arial" w:hAnsi="Arial" w:cs="Arial"/>
                <w:sz w:val="20"/>
                <w:szCs w:val="20"/>
              </w:rPr>
              <w:t xml:space="preserve"> and English school targets. </w:t>
            </w:r>
          </w:p>
        </w:tc>
        <w:tc>
          <w:tcPr>
            <w:tcW w:w="755" w:type="dxa"/>
            <w:tcBorders>
              <w:bottom w:val="single" w:sz="4" w:space="0" w:color="auto"/>
            </w:tcBorders>
            <w:tcMar>
              <w:top w:w="43" w:type="dxa"/>
              <w:left w:w="72" w:type="dxa"/>
              <w:bottom w:w="43" w:type="dxa"/>
              <w:right w:w="43" w:type="dxa"/>
            </w:tcMar>
            <w:vAlign w:val="center"/>
          </w:tcPr>
          <w:p w14:paraId="4BB5948B" w14:textId="77777777" w:rsidR="00CC4CE6" w:rsidRPr="00F26047" w:rsidRDefault="00CC4CE6" w:rsidP="00914526">
            <w:pPr>
              <w:spacing w:before="60" w:after="60"/>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720" w:type="dxa"/>
            <w:tcBorders>
              <w:bottom w:val="single" w:sz="4" w:space="0" w:color="auto"/>
            </w:tcBorders>
            <w:tcMar>
              <w:top w:w="43" w:type="dxa"/>
              <w:left w:w="72" w:type="dxa"/>
              <w:bottom w:w="43" w:type="dxa"/>
              <w:right w:w="43" w:type="dxa"/>
            </w:tcMar>
            <w:vAlign w:val="center"/>
          </w:tcPr>
          <w:p w14:paraId="10107CFA" w14:textId="77777777" w:rsidR="00CC4CE6" w:rsidRPr="00F26047" w:rsidRDefault="00CC4CE6" w:rsidP="00914526">
            <w:pPr>
              <w:spacing w:before="60" w:after="60"/>
              <w:jc w:val="cente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3390" w:type="dxa"/>
            <w:tcBorders>
              <w:bottom w:val="single" w:sz="4" w:space="0" w:color="auto"/>
            </w:tcBorders>
            <w:tcMar>
              <w:top w:w="43" w:type="dxa"/>
              <w:left w:w="72" w:type="dxa"/>
              <w:bottom w:w="43" w:type="dxa"/>
              <w:right w:w="43" w:type="dxa"/>
            </w:tcMar>
          </w:tcPr>
          <w:p w14:paraId="63974C8C" w14:textId="77777777" w:rsidR="00CC4CE6" w:rsidRPr="00A0175D" w:rsidRDefault="00CC4CE6" w:rsidP="00914526">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C4CE6" w:rsidRPr="00BC0584" w14:paraId="0EB9B74F" w14:textId="77777777" w:rsidTr="00CC4CE6">
        <w:trPr>
          <w:cantSplit/>
          <w:jc w:val="center"/>
        </w:trPr>
        <w:tc>
          <w:tcPr>
            <w:tcW w:w="9220" w:type="dxa"/>
            <w:gridSpan w:val="4"/>
            <w:tcBorders>
              <w:bottom w:val="single" w:sz="4" w:space="0" w:color="auto"/>
            </w:tcBorders>
            <w:shd w:val="clear" w:color="auto" w:fill="FFFF99"/>
            <w:tcMar>
              <w:top w:w="43" w:type="dxa"/>
              <w:left w:w="72" w:type="dxa"/>
              <w:bottom w:w="43" w:type="dxa"/>
              <w:right w:w="43" w:type="dxa"/>
            </w:tcMar>
            <w:vAlign w:val="bottom"/>
          </w:tcPr>
          <w:p w14:paraId="19092413" w14:textId="77777777" w:rsidR="00CC4CE6" w:rsidRPr="00CC4CE6" w:rsidRDefault="00CC4CE6" w:rsidP="00CC4CE6">
            <w:pPr>
              <w:spacing w:before="60" w:after="60"/>
              <w:rPr>
                <w:rFonts w:ascii="Arial" w:hAnsi="Arial" w:cs="Arial"/>
                <w:b/>
              </w:rPr>
            </w:pPr>
            <w:r w:rsidRPr="00CC4CE6">
              <w:rPr>
                <w:rFonts w:ascii="Arial" w:hAnsi="Arial" w:cs="Arial"/>
                <w:b/>
              </w:rPr>
              <w:t>Conclusion</w:t>
            </w:r>
          </w:p>
        </w:tc>
      </w:tr>
      <w:tr w:rsidR="00CC4CE6" w:rsidRPr="00BC0584" w14:paraId="7E26A42C" w14:textId="77777777" w:rsidTr="00CC4CE6">
        <w:trPr>
          <w:cantSplit/>
          <w:jc w:val="center"/>
        </w:trPr>
        <w:tc>
          <w:tcPr>
            <w:tcW w:w="4355" w:type="dxa"/>
            <w:shd w:val="clear" w:color="auto" w:fill="CCECFF"/>
            <w:tcMar>
              <w:top w:w="43" w:type="dxa"/>
              <w:left w:w="72" w:type="dxa"/>
              <w:bottom w:w="43" w:type="dxa"/>
              <w:right w:w="43" w:type="dxa"/>
            </w:tcMar>
            <w:vAlign w:val="bottom"/>
          </w:tcPr>
          <w:p w14:paraId="05BA1357" w14:textId="77777777" w:rsidR="00CC4CE6" w:rsidRPr="00BC0584" w:rsidRDefault="00CC4CE6" w:rsidP="00CC4CE6">
            <w:pPr>
              <w:spacing w:before="60" w:after="60"/>
              <w:rPr>
                <w:rFonts w:ascii="Arial" w:hAnsi="Arial" w:cs="Arial"/>
                <w:b/>
                <w:sz w:val="20"/>
                <w:szCs w:val="20"/>
              </w:rPr>
            </w:pPr>
            <w:r w:rsidRPr="00BC0584">
              <w:rPr>
                <w:rFonts w:ascii="Arial" w:hAnsi="Arial" w:cs="Arial"/>
                <w:b/>
                <w:sz w:val="20"/>
                <w:szCs w:val="20"/>
              </w:rPr>
              <w:t>Checklist Items</w:t>
            </w:r>
          </w:p>
        </w:tc>
        <w:tc>
          <w:tcPr>
            <w:tcW w:w="755" w:type="dxa"/>
            <w:shd w:val="clear" w:color="auto" w:fill="CCECFF"/>
            <w:tcMar>
              <w:top w:w="43" w:type="dxa"/>
              <w:left w:w="72" w:type="dxa"/>
              <w:bottom w:w="43" w:type="dxa"/>
              <w:right w:w="43" w:type="dxa"/>
            </w:tcMar>
            <w:vAlign w:val="bottom"/>
          </w:tcPr>
          <w:p w14:paraId="4E84A894" w14:textId="77777777" w:rsidR="00CC4CE6" w:rsidRPr="00BC0584" w:rsidRDefault="00CC4CE6" w:rsidP="00CC4CE6">
            <w:pPr>
              <w:spacing w:before="60" w:after="60"/>
              <w:jc w:val="center"/>
              <w:rPr>
                <w:rFonts w:ascii="Arial" w:hAnsi="Arial" w:cs="Arial"/>
                <w:b/>
                <w:sz w:val="20"/>
                <w:szCs w:val="20"/>
              </w:rPr>
            </w:pPr>
            <w:r w:rsidRPr="00BC0584">
              <w:rPr>
                <w:rFonts w:ascii="Arial" w:hAnsi="Arial" w:cs="Arial"/>
                <w:b/>
                <w:sz w:val="20"/>
                <w:szCs w:val="20"/>
              </w:rPr>
              <w:t>Yes</w:t>
            </w:r>
          </w:p>
        </w:tc>
        <w:tc>
          <w:tcPr>
            <w:tcW w:w="720" w:type="dxa"/>
            <w:shd w:val="clear" w:color="auto" w:fill="CCECFF"/>
            <w:tcMar>
              <w:top w:w="43" w:type="dxa"/>
              <w:left w:w="72" w:type="dxa"/>
              <w:bottom w:w="43" w:type="dxa"/>
              <w:right w:w="43" w:type="dxa"/>
            </w:tcMar>
            <w:vAlign w:val="bottom"/>
          </w:tcPr>
          <w:p w14:paraId="5244038A" w14:textId="77777777" w:rsidR="00CC4CE6" w:rsidRPr="00BC0584" w:rsidRDefault="00CC4CE6" w:rsidP="00CC4CE6">
            <w:pPr>
              <w:spacing w:before="60" w:after="60"/>
              <w:jc w:val="center"/>
              <w:rPr>
                <w:rFonts w:ascii="Arial" w:hAnsi="Arial" w:cs="Arial"/>
                <w:b/>
                <w:sz w:val="20"/>
                <w:szCs w:val="20"/>
              </w:rPr>
            </w:pPr>
            <w:r w:rsidRPr="00BC0584">
              <w:rPr>
                <w:rFonts w:ascii="Arial" w:hAnsi="Arial" w:cs="Arial"/>
                <w:b/>
                <w:sz w:val="20"/>
                <w:szCs w:val="20"/>
              </w:rPr>
              <w:t>No</w:t>
            </w:r>
          </w:p>
        </w:tc>
        <w:tc>
          <w:tcPr>
            <w:tcW w:w="3390" w:type="dxa"/>
            <w:shd w:val="clear" w:color="auto" w:fill="CCECFF"/>
            <w:tcMar>
              <w:top w:w="43" w:type="dxa"/>
              <w:left w:w="72" w:type="dxa"/>
              <w:bottom w:w="43" w:type="dxa"/>
              <w:right w:w="43" w:type="dxa"/>
            </w:tcMar>
            <w:vAlign w:val="bottom"/>
          </w:tcPr>
          <w:p w14:paraId="1648B3CE" w14:textId="77777777" w:rsidR="00CC4CE6" w:rsidRPr="00BC0584" w:rsidRDefault="00CC4CE6" w:rsidP="00CC4CE6">
            <w:pPr>
              <w:spacing w:before="60" w:after="60"/>
              <w:rPr>
                <w:rFonts w:ascii="Arial" w:hAnsi="Arial" w:cs="Arial"/>
                <w:b/>
                <w:sz w:val="20"/>
                <w:szCs w:val="20"/>
              </w:rPr>
            </w:pPr>
            <w:r w:rsidRPr="00BC0584">
              <w:rPr>
                <w:rFonts w:ascii="Arial" w:hAnsi="Arial" w:cs="Arial"/>
                <w:b/>
                <w:sz w:val="20"/>
                <w:szCs w:val="20"/>
              </w:rPr>
              <w:t>Comments</w:t>
            </w:r>
          </w:p>
        </w:tc>
      </w:tr>
      <w:tr w:rsidR="00CC4CE6" w14:paraId="0946D9C8" w14:textId="77777777" w:rsidTr="00CC4CE6">
        <w:trPr>
          <w:cantSplit/>
          <w:jc w:val="center"/>
        </w:trPr>
        <w:tc>
          <w:tcPr>
            <w:tcW w:w="4355" w:type="dxa"/>
            <w:tcMar>
              <w:top w:w="43" w:type="dxa"/>
              <w:left w:w="72" w:type="dxa"/>
              <w:bottom w:w="43" w:type="dxa"/>
              <w:right w:w="43" w:type="dxa"/>
            </w:tcMar>
          </w:tcPr>
          <w:p w14:paraId="2B7530FC" w14:textId="5E28830F" w:rsidR="00CC4CE6" w:rsidRPr="00A0175D" w:rsidRDefault="00CC4CE6" w:rsidP="00914526">
            <w:pPr>
              <w:spacing w:before="60" w:after="60"/>
              <w:rPr>
                <w:rFonts w:ascii="Arial" w:hAnsi="Arial" w:cs="Arial"/>
                <w:sz w:val="20"/>
                <w:szCs w:val="20"/>
              </w:rPr>
            </w:pPr>
            <w:r>
              <w:rPr>
                <w:rFonts w:ascii="Arial" w:hAnsi="Arial" w:cs="Arial"/>
                <w:sz w:val="20"/>
                <w:szCs w:val="20"/>
              </w:rPr>
              <w:t>Complete ‘</w:t>
            </w:r>
            <w:r w:rsidR="00BA3C8B">
              <w:rPr>
                <w:rFonts w:ascii="Arial" w:hAnsi="Arial" w:cs="Arial"/>
                <w:sz w:val="20"/>
                <w:szCs w:val="20"/>
              </w:rPr>
              <w:t>Annual Review Meeting record</w:t>
            </w:r>
            <w:r>
              <w:rPr>
                <w:rFonts w:ascii="Arial" w:hAnsi="Arial" w:cs="Arial"/>
                <w:sz w:val="20"/>
                <w:szCs w:val="20"/>
              </w:rPr>
              <w:t xml:space="preserve">’ form </w:t>
            </w:r>
          </w:p>
        </w:tc>
        <w:tc>
          <w:tcPr>
            <w:tcW w:w="755" w:type="dxa"/>
            <w:tcMar>
              <w:top w:w="43" w:type="dxa"/>
              <w:left w:w="72" w:type="dxa"/>
              <w:bottom w:w="43" w:type="dxa"/>
              <w:right w:w="43" w:type="dxa"/>
            </w:tcMar>
            <w:vAlign w:val="center"/>
          </w:tcPr>
          <w:p w14:paraId="49E4F6E8" w14:textId="77777777" w:rsidR="00CC4CE6" w:rsidRDefault="0057312F" w:rsidP="00914526">
            <w:pPr>
              <w:spacing w:before="60" w:after="60"/>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720" w:type="dxa"/>
            <w:tcMar>
              <w:top w:w="43" w:type="dxa"/>
              <w:left w:w="72" w:type="dxa"/>
              <w:bottom w:w="43" w:type="dxa"/>
              <w:right w:w="43" w:type="dxa"/>
            </w:tcMar>
            <w:vAlign w:val="center"/>
          </w:tcPr>
          <w:p w14:paraId="6FE1076F" w14:textId="77777777" w:rsidR="00CC4CE6" w:rsidRDefault="0057312F" w:rsidP="00914526">
            <w:pPr>
              <w:spacing w:before="60" w:after="60"/>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3390" w:type="dxa"/>
            <w:tcMar>
              <w:top w:w="43" w:type="dxa"/>
              <w:left w:w="72" w:type="dxa"/>
              <w:bottom w:w="43" w:type="dxa"/>
              <w:right w:w="43" w:type="dxa"/>
            </w:tcMar>
          </w:tcPr>
          <w:p w14:paraId="26E70F68" w14:textId="77777777" w:rsidR="00CC4CE6" w:rsidRDefault="00CC4CE6" w:rsidP="00914526">
            <w:pPr>
              <w:spacing w:before="60" w:after="60"/>
              <w:rPr>
                <w:rFonts w:ascii="Arial" w:hAnsi="Arial" w:cs="Arial"/>
                <w:sz w:val="20"/>
                <w:szCs w:val="20"/>
              </w:rPr>
            </w:pPr>
          </w:p>
        </w:tc>
      </w:tr>
      <w:tr w:rsidR="00CC4CE6" w:rsidRPr="00A0175D" w14:paraId="789E1922" w14:textId="77777777" w:rsidTr="00CC4CE6">
        <w:trPr>
          <w:cantSplit/>
          <w:jc w:val="center"/>
        </w:trPr>
        <w:tc>
          <w:tcPr>
            <w:tcW w:w="4355" w:type="dxa"/>
            <w:tcMar>
              <w:top w:w="43" w:type="dxa"/>
              <w:left w:w="72" w:type="dxa"/>
              <w:bottom w:w="43" w:type="dxa"/>
              <w:right w:w="43" w:type="dxa"/>
            </w:tcMar>
          </w:tcPr>
          <w:p w14:paraId="7E1D8EB1" w14:textId="0973BDDF" w:rsidR="00CC4CE6" w:rsidRPr="00A0175D" w:rsidRDefault="00025DD2" w:rsidP="00822B7A">
            <w:pPr>
              <w:spacing w:before="60" w:after="60"/>
              <w:rPr>
                <w:rFonts w:ascii="Arial" w:hAnsi="Arial" w:cs="Arial"/>
                <w:sz w:val="20"/>
                <w:szCs w:val="20"/>
              </w:rPr>
            </w:pPr>
            <w:r>
              <w:rPr>
                <w:rFonts w:ascii="Arial" w:hAnsi="Arial" w:cs="Arial"/>
                <w:b/>
                <w:sz w:val="20"/>
                <w:szCs w:val="20"/>
                <w:u w:val="single"/>
              </w:rPr>
              <w:t>W</w:t>
            </w:r>
            <w:r w:rsidRPr="00A235CB">
              <w:rPr>
                <w:rFonts w:ascii="Arial" w:hAnsi="Arial" w:cs="Arial"/>
                <w:b/>
                <w:sz w:val="20"/>
                <w:szCs w:val="20"/>
                <w:u w:val="single"/>
              </w:rPr>
              <w:t>ithin 2 weeks</w:t>
            </w:r>
            <w:r w:rsidR="00822B7A">
              <w:rPr>
                <w:rFonts w:ascii="Arial" w:hAnsi="Arial" w:cs="Arial"/>
                <w:sz w:val="20"/>
                <w:szCs w:val="20"/>
              </w:rPr>
              <w:t xml:space="preserve"> of the</w:t>
            </w:r>
            <w:r>
              <w:rPr>
                <w:rFonts w:ascii="Arial" w:hAnsi="Arial" w:cs="Arial"/>
                <w:sz w:val="20"/>
                <w:szCs w:val="20"/>
              </w:rPr>
              <w:t xml:space="preserve"> meeting r</w:t>
            </w:r>
            <w:r w:rsidR="00880858">
              <w:rPr>
                <w:rFonts w:ascii="Arial" w:hAnsi="Arial" w:cs="Arial"/>
                <w:sz w:val="20"/>
                <w:szCs w:val="20"/>
              </w:rPr>
              <w:t xml:space="preserve">eturn completed paperwork </w:t>
            </w:r>
            <w:r w:rsidR="00CC4CE6">
              <w:rPr>
                <w:rFonts w:ascii="Arial" w:hAnsi="Arial" w:cs="Arial"/>
                <w:sz w:val="20"/>
                <w:szCs w:val="20"/>
              </w:rPr>
              <w:t>and supporting documents (including amen</w:t>
            </w:r>
            <w:r w:rsidR="008653F1">
              <w:rPr>
                <w:rFonts w:ascii="Arial" w:hAnsi="Arial" w:cs="Arial"/>
                <w:sz w:val="20"/>
                <w:szCs w:val="20"/>
              </w:rPr>
              <w:t>dments</w:t>
            </w:r>
            <w:r w:rsidR="00CC4CE6">
              <w:rPr>
                <w:rFonts w:ascii="Arial" w:hAnsi="Arial" w:cs="Arial"/>
                <w:sz w:val="20"/>
                <w:szCs w:val="20"/>
              </w:rPr>
              <w:t>) to SEND Team</w:t>
            </w:r>
            <w:r w:rsidR="00BA3C8B">
              <w:rPr>
                <w:rFonts w:ascii="Arial" w:hAnsi="Arial" w:cs="Arial"/>
                <w:sz w:val="20"/>
                <w:szCs w:val="20"/>
              </w:rPr>
              <w:t xml:space="preserve"> </w:t>
            </w:r>
            <w:hyperlink r:id="rId9" w:history="1">
              <w:r w:rsidR="00BA3C8B" w:rsidRPr="00EF56BC">
                <w:rPr>
                  <w:rStyle w:val="Hyperlink"/>
                  <w:rFonts w:ascii="Arial" w:hAnsi="Arial" w:cs="Arial"/>
                  <w:sz w:val="20"/>
                  <w:szCs w:val="20"/>
                </w:rPr>
                <w:t>senteam@gateshead.gov.uk</w:t>
              </w:r>
            </w:hyperlink>
            <w:r w:rsidR="00BA3C8B">
              <w:rPr>
                <w:rFonts w:ascii="Arial" w:hAnsi="Arial" w:cs="Arial"/>
                <w:sz w:val="20"/>
                <w:szCs w:val="20"/>
              </w:rPr>
              <w:t xml:space="preserve"> </w:t>
            </w:r>
            <w:r w:rsidR="009E62C3">
              <w:rPr>
                <w:rFonts w:ascii="Arial" w:hAnsi="Arial" w:cs="Arial"/>
                <w:sz w:val="20"/>
                <w:szCs w:val="20"/>
              </w:rPr>
              <w:t xml:space="preserve">. When an increase in support or change in provision has been recommended at the review, please </w:t>
            </w:r>
            <w:r w:rsidR="00BA3C8B">
              <w:rPr>
                <w:rFonts w:ascii="Arial" w:hAnsi="Arial" w:cs="Arial"/>
                <w:sz w:val="20"/>
                <w:szCs w:val="20"/>
              </w:rPr>
              <w:t>make that clear in the Meeting record</w:t>
            </w:r>
          </w:p>
        </w:tc>
        <w:tc>
          <w:tcPr>
            <w:tcW w:w="755" w:type="dxa"/>
            <w:tcMar>
              <w:top w:w="43" w:type="dxa"/>
              <w:left w:w="72" w:type="dxa"/>
              <w:bottom w:w="43" w:type="dxa"/>
              <w:right w:w="43" w:type="dxa"/>
            </w:tcMar>
            <w:vAlign w:val="center"/>
          </w:tcPr>
          <w:p w14:paraId="4EF80F9D" w14:textId="77777777" w:rsidR="00CC4CE6" w:rsidRPr="00F26047" w:rsidRDefault="00CC4CE6" w:rsidP="00914526">
            <w:pPr>
              <w:spacing w:before="60" w:after="60"/>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720" w:type="dxa"/>
            <w:tcMar>
              <w:top w:w="43" w:type="dxa"/>
              <w:left w:w="72" w:type="dxa"/>
              <w:bottom w:w="43" w:type="dxa"/>
              <w:right w:w="43" w:type="dxa"/>
            </w:tcMar>
            <w:vAlign w:val="center"/>
          </w:tcPr>
          <w:p w14:paraId="1D7BE8DB" w14:textId="77777777" w:rsidR="00CC4CE6" w:rsidRPr="00F26047" w:rsidRDefault="00CC4CE6" w:rsidP="00914526">
            <w:pPr>
              <w:spacing w:before="60" w:after="60"/>
              <w:jc w:val="cente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3390" w:type="dxa"/>
            <w:tcMar>
              <w:top w:w="43" w:type="dxa"/>
              <w:left w:w="72" w:type="dxa"/>
              <w:bottom w:w="43" w:type="dxa"/>
              <w:right w:w="43" w:type="dxa"/>
            </w:tcMar>
          </w:tcPr>
          <w:p w14:paraId="35A0E5D6" w14:textId="77777777" w:rsidR="00CC4CE6" w:rsidRPr="00A0175D" w:rsidRDefault="00CC4CE6" w:rsidP="00914526">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C4CE6" w:rsidRPr="00A0175D" w14:paraId="1CEC5EB2" w14:textId="77777777" w:rsidTr="00CC4CE6">
        <w:trPr>
          <w:cantSplit/>
          <w:jc w:val="center"/>
        </w:trPr>
        <w:tc>
          <w:tcPr>
            <w:tcW w:w="4355" w:type="dxa"/>
            <w:tcMar>
              <w:top w:w="43" w:type="dxa"/>
              <w:left w:w="72" w:type="dxa"/>
              <w:bottom w:w="43" w:type="dxa"/>
              <w:right w:w="43" w:type="dxa"/>
            </w:tcMar>
          </w:tcPr>
          <w:p w14:paraId="5674974A" w14:textId="77777777" w:rsidR="00CC4CE6" w:rsidRPr="00A0175D" w:rsidRDefault="00E317C4" w:rsidP="00914526">
            <w:pPr>
              <w:spacing w:before="60" w:after="60"/>
              <w:rPr>
                <w:rFonts w:ascii="Arial" w:hAnsi="Arial" w:cs="Arial"/>
                <w:sz w:val="20"/>
                <w:szCs w:val="20"/>
              </w:rPr>
            </w:pPr>
            <w:r>
              <w:rPr>
                <w:rFonts w:ascii="Arial" w:hAnsi="Arial" w:cs="Arial"/>
                <w:sz w:val="20"/>
                <w:szCs w:val="20"/>
              </w:rPr>
              <w:t>Ensure all actions on checklist are complete</w:t>
            </w:r>
          </w:p>
        </w:tc>
        <w:tc>
          <w:tcPr>
            <w:tcW w:w="755" w:type="dxa"/>
            <w:tcMar>
              <w:top w:w="43" w:type="dxa"/>
              <w:left w:w="72" w:type="dxa"/>
              <w:bottom w:w="43" w:type="dxa"/>
              <w:right w:w="43" w:type="dxa"/>
            </w:tcMar>
            <w:vAlign w:val="center"/>
          </w:tcPr>
          <w:p w14:paraId="51DCE38C" w14:textId="77777777" w:rsidR="00CC4CE6" w:rsidRPr="00F26047" w:rsidRDefault="00CC4CE6" w:rsidP="00914526">
            <w:pPr>
              <w:spacing w:before="60" w:after="60"/>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720" w:type="dxa"/>
            <w:tcMar>
              <w:top w:w="43" w:type="dxa"/>
              <w:left w:w="72" w:type="dxa"/>
              <w:bottom w:w="43" w:type="dxa"/>
              <w:right w:w="43" w:type="dxa"/>
            </w:tcMar>
            <w:vAlign w:val="center"/>
          </w:tcPr>
          <w:p w14:paraId="221260C1" w14:textId="77777777" w:rsidR="00CC4CE6" w:rsidRPr="00F26047" w:rsidRDefault="00CC4CE6" w:rsidP="00914526">
            <w:pPr>
              <w:spacing w:before="60" w:after="60"/>
              <w:jc w:val="cente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3390" w:type="dxa"/>
            <w:tcMar>
              <w:top w:w="43" w:type="dxa"/>
              <w:left w:w="72" w:type="dxa"/>
              <w:bottom w:w="43" w:type="dxa"/>
              <w:right w:w="43" w:type="dxa"/>
            </w:tcMar>
          </w:tcPr>
          <w:p w14:paraId="36169F5C" w14:textId="77777777" w:rsidR="00CC4CE6" w:rsidRPr="00A0175D" w:rsidRDefault="00CC4CE6" w:rsidP="00914526">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17C4" w:rsidRPr="00A0175D" w14:paraId="33816F7C" w14:textId="77777777" w:rsidTr="00CC4CE6">
        <w:trPr>
          <w:cantSplit/>
          <w:jc w:val="center"/>
        </w:trPr>
        <w:tc>
          <w:tcPr>
            <w:tcW w:w="4355" w:type="dxa"/>
            <w:tcMar>
              <w:top w:w="43" w:type="dxa"/>
              <w:left w:w="72" w:type="dxa"/>
              <w:bottom w:w="43" w:type="dxa"/>
              <w:right w:w="43" w:type="dxa"/>
            </w:tcMar>
          </w:tcPr>
          <w:p w14:paraId="32F99713" w14:textId="77777777" w:rsidR="00E317C4" w:rsidRDefault="00E317C4" w:rsidP="00914526">
            <w:pPr>
              <w:spacing w:before="60" w:after="60"/>
              <w:rPr>
                <w:rFonts w:ascii="Arial" w:hAnsi="Arial" w:cs="Arial"/>
                <w:sz w:val="20"/>
                <w:szCs w:val="20"/>
              </w:rPr>
            </w:pPr>
            <w:r>
              <w:rPr>
                <w:rFonts w:ascii="Arial" w:hAnsi="Arial" w:cs="Arial"/>
                <w:sz w:val="20"/>
                <w:szCs w:val="20"/>
              </w:rPr>
              <w:t xml:space="preserve">Consider setting the next review date </w:t>
            </w:r>
          </w:p>
        </w:tc>
        <w:tc>
          <w:tcPr>
            <w:tcW w:w="755" w:type="dxa"/>
            <w:tcMar>
              <w:top w:w="43" w:type="dxa"/>
              <w:left w:w="72" w:type="dxa"/>
              <w:bottom w:w="43" w:type="dxa"/>
              <w:right w:w="43" w:type="dxa"/>
            </w:tcMar>
            <w:vAlign w:val="center"/>
          </w:tcPr>
          <w:p w14:paraId="2C258786" w14:textId="77777777" w:rsidR="00E317C4" w:rsidRDefault="00880858" w:rsidP="00914526">
            <w:pPr>
              <w:spacing w:before="60" w:after="60"/>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720" w:type="dxa"/>
            <w:tcMar>
              <w:top w:w="43" w:type="dxa"/>
              <w:left w:w="72" w:type="dxa"/>
              <w:bottom w:w="43" w:type="dxa"/>
              <w:right w:w="43" w:type="dxa"/>
            </w:tcMar>
            <w:vAlign w:val="center"/>
          </w:tcPr>
          <w:p w14:paraId="36CCEE6E" w14:textId="77777777" w:rsidR="00E317C4" w:rsidRDefault="00880858" w:rsidP="00914526">
            <w:pPr>
              <w:spacing w:before="60" w:after="60"/>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B603C">
              <w:rPr>
                <w:sz w:val="20"/>
                <w:szCs w:val="20"/>
              </w:rPr>
            </w:r>
            <w:r w:rsidR="004B603C">
              <w:rPr>
                <w:sz w:val="20"/>
                <w:szCs w:val="20"/>
              </w:rPr>
              <w:fldChar w:fldCharType="separate"/>
            </w:r>
            <w:r>
              <w:rPr>
                <w:sz w:val="20"/>
                <w:szCs w:val="20"/>
              </w:rPr>
              <w:fldChar w:fldCharType="end"/>
            </w:r>
          </w:p>
        </w:tc>
        <w:tc>
          <w:tcPr>
            <w:tcW w:w="3390" w:type="dxa"/>
            <w:tcMar>
              <w:top w:w="43" w:type="dxa"/>
              <w:left w:w="72" w:type="dxa"/>
              <w:bottom w:w="43" w:type="dxa"/>
              <w:right w:w="43" w:type="dxa"/>
            </w:tcMar>
          </w:tcPr>
          <w:p w14:paraId="6EE3C820" w14:textId="77777777" w:rsidR="00E317C4" w:rsidRDefault="00E317C4" w:rsidP="00914526">
            <w:pPr>
              <w:spacing w:before="60" w:after="60"/>
              <w:rPr>
                <w:rFonts w:ascii="Arial" w:hAnsi="Arial" w:cs="Arial"/>
                <w:sz w:val="20"/>
                <w:szCs w:val="20"/>
              </w:rPr>
            </w:pPr>
          </w:p>
        </w:tc>
      </w:tr>
    </w:tbl>
    <w:p w14:paraId="079EA544" w14:textId="77777777" w:rsidR="00914526" w:rsidRDefault="00914526" w:rsidP="0050502C"/>
    <w:p w14:paraId="2130B7D9" w14:textId="3AA47A3F" w:rsidR="00C05B03" w:rsidRPr="00C05B03" w:rsidRDefault="00C05B03" w:rsidP="00C05B03">
      <w:pPr>
        <w:rPr>
          <w:rFonts w:ascii="Arial" w:hAnsi="Arial" w:cs="Arial"/>
          <w:iCs/>
        </w:rPr>
      </w:pPr>
    </w:p>
    <w:p w14:paraId="09F9AFA8" w14:textId="77777777" w:rsidR="0057312F" w:rsidRDefault="0057312F" w:rsidP="00B51415">
      <w:pPr>
        <w:spacing w:before="100" w:beforeAutospacing="1" w:after="100" w:afterAutospacing="1"/>
      </w:pPr>
    </w:p>
    <w:sectPr w:rsidR="0057312F" w:rsidSect="00761B72">
      <w:headerReference w:type="default" r:id="rId10"/>
      <w:footerReference w:type="default" r:id="rId11"/>
      <w:headerReference w:type="first" r:id="rId12"/>
      <w:footerReference w:type="first" r:id="rId13"/>
      <w:pgSz w:w="11901" w:h="16817" w:code="1"/>
      <w:pgMar w:top="0" w:right="1440" w:bottom="1418" w:left="1343" w:header="0" w:footer="6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5D20A" w14:textId="77777777" w:rsidR="00607A42" w:rsidRDefault="00607A42">
      <w:r>
        <w:separator/>
      </w:r>
    </w:p>
  </w:endnote>
  <w:endnote w:type="continuationSeparator" w:id="0">
    <w:p w14:paraId="2B2DBDC5" w14:textId="77777777" w:rsidR="00607A42" w:rsidRDefault="0060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6EF1" w14:textId="6613C1D4" w:rsidR="00B82382" w:rsidRPr="00B82382" w:rsidRDefault="00B82382" w:rsidP="00C05B03">
    <w:pPr>
      <w:pStyle w:val="Footer"/>
      <w:jc w:val="center"/>
      <w:rPr>
        <w:rFonts w:ascii="Arial" w:hAnsi="Arial" w:cs="Arial"/>
        <w:lang w:val="en-GB"/>
      </w:rPr>
    </w:pPr>
    <w:r w:rsidRPr="00B82382">
      <w:rPr>
        <w:rFonts w:ascii="Arial" w:hAnsi="Arial" w:cs="Arial"/>
        <w:lang w:val="en-GB"/>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EBC7E" w14:textId="36B23099" w:rsidR="00761B72" w:rsidRPr="00761B72" w:rsidRDefault="00761B72" w:rsidP="00761B72">
    <w:pPr>
      <w:pStyle w:val="Footer"/>
      <w:jc w:val="center"/>
      <w:rPr>
        <w:rFonts w:ascii="Arial" w:hAnsi="Arial" w:cs="Arial"/>
        <w:lang w:val="en-GB"/>
      </w:rPr>
    </w:pPr>
    <w:r w:rsidRPr="00761B72">
      <w:rPr>
        <w:rFonts w:ascii="Arial" w:hAnsi="Arial" w:cs="Arial"/>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06806" w14:textId="77777777" w:rsidR="00607A42" w:rsidRDefault="00607A42">
      <w:r>
        <w:separator/>
      </w:r>
    </w:p>
  </w:footnote>
  <w:footnote w:type="continuationSeparator" w:id="0">
    <w:p w14:paraId="12B94716" w14:textId="77777777" w:rsidR="00607A42" w:rsidRDefault="0060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A147" w14:textId="77777777" w:rsidR="009E62C3" w:rsidRDefault="009E62C3" w:rsidP="000B6F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173FC" w14:textId="74FA68F4" w:rsidR="009E62C3" w:rsidRDefault="009E62C3" w:rsidP="00E229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B13CA4"/>
    <w:multiLevelType w:val="hybridMultilevel"/>
    <w:tmpl w:val="4944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B1"/>
    <w:rsid w:val="000227CB"/>
    <w:rsid w:val="00023FA3"/>
    <w:rsid w:val="00025DD2"/>
    <w:rsid w:val="000317FF"/>
    <w:rsid w:val="00061433"/>
    <w:rsid w:val="000943E5"/>
    <w:rsid w:val="000B6F5E"/>
    <w:rsid w:val="000C115A"/>
    <w:rsid w:val="000C372B"/>
    <w:rsid w:val="000F5BC6"/>
    <w:rsid w:val="00111FC7"/>
    <w:rsid w:val="00122B1F"/>
    <w:rsid w:val="00144337"/>
    <w:rsid w:val="00156841"/>
    <w:rsid w:val="00167E66"/>
    <w:rsid w:val="00177B36"/>
    <w:rsid w:val="00192023"/>
    <w:rsid w:val="001A2264"/>
    <w:rsid w:val="001B01E9"/>
    <w:rsid w:val="001E36E3"/>
    <w:rsid w:val="001E4A96"/>
    <w:rsid w:val="001F6018"/>
    <w:rsid w:val="00233F44"/>
    <w:rsid w:val="002462D7"/>
    <w:rsid w:val="0025091D"/>
    <w:rsid w:val="00273EC8"/>
    <w:rsid w:val="002A3678"/>
    <w:rsid w:val="002B6CE5"/>
    <w:rsid w:val="002F028C"/>
    <w:rsid w:val="003337F2"/>
    <w:rsid w:val="003504AB"/>
    <w:rsid w:val="00361C07"/>
    <w:rsid w:val="003C4690"/>
    <w:rsid w:val="003C49FD"/>
    <w:rsid w:val="003D4CFF"/>
    <w:rsid w:val="004070FE"/>
    <w:rsid w:val="00414D2E"/>
    <w:rsid w:val="00457168"/>
    <w:rsid w:val="004B603C"/>
    <w:rsid w:val="004F025C"/>
    <w:rsid w:val="0050502C"/>
    <w:rsid w:val="00515C34"/>
    <w:rsid w:val="00536A31"/>
    <w:rsid w:val="00541D4E"/>
    <w:rsid w:val="0054200B"/>
    <w:rsid w:val="0057312F"/>
    <w:rsid w:val="005842BA"/>
    <w:rsid w:val="005924CC"/>
    <w:rsid w:val="00595B59"/>
    <w:rsid w:val="005D6D63"/>
    <w:rsid w:val="005E3E6A"/>
    <w:rsid w:val="0060454F"/>
    <w:rsid w:val="00607A42"/>
    <w:rsid w:val="00694EEB"/>
    <w:rsid w:val="006D1D85"/>
    <w:rsid w:val="006E4579"/>
    <w:rsid w:val="006E6BA4"/>
    <w:rsid w:val="00700133"/>
    <w:rsid w:val="0074458F"/>
    <w:rsid w:val="00761B72"/>
    <w:rsid w:val="007B7805"/>
    <w:rsid w:val="007D4616"/>
    <w:rsid w:val="00822B7A"/>
    <w:rsid w:val="008322D3"/>
    <w:rsid w:val="00846E12"/>
    <w:rsid w:val="008653F1"/>
    <w:rsid w:val="00880858"/>
    <w:rsid w:val="00895F90"/>
    <w:rsid w:val="008F1E82"/>
    <w:rsid w:val="00914526"/>
    <w:rsid w:val="00915945"/>
    <w:rsid w:val="00927BE1"/>
    <w:rsid w:val="009571B9"/>
    <w:rsid w:val="00964E0E"/>
    <w:rsid w:val="009E62C3"/>
    <w:rsid w:val="009F7337"/>
    <w:rsid w:val="00A0175D"/>
    <w:rsid w:val="00A235CB"/>
    <w:rsid w:val="00A3159D"/>
    <w:rsid w:val="00A531DF"/>
    <w:rsid w:val="00A93205"/>
    <w:rsid w:val="00A9516A"/>
    <w:rsid w:val="00AE76F0"/>
    <w:rsid w:val="00AF4A1F"/>
    <w:rsid w:val="00B506FE"/>
    <w:rsid w:val="00B51415"/>
    <w:rsid w:val="00B82382"/>
    <w:rsid w:val="00B96DB1"/>
    <w:rsid w:val="00BA3C8B"/>
    <w:rsid w:val="00BC0584"/>
    <w:rsid w:val="00C03438"/>
    <w:rsid w:val="00C05B03"/>
    <w:rsid w:val="00C119B5"/>
    <w:rsid w:val="00C16FE5"/>
    <w:rsid w:val="00C30484"/>
    <w:rsid w:val="00C9550D"/>
    <w:rsid w:val="00CC4CE6"/>
    <w:rsid w:val="00CD1496"/>
    <w:rsid w:val="00CD2C6C"/>
    <w:rsid w:val="00CE5C2C"/>
    <w:rsid w:val="00CF5EAF"/>
    <w:rsid w:val="00D05FCB"/>
    <w:rsid w:val="00D118D7"/>
    <w:rsid w:val="00D14E15"/>
    <w:rsid w:val="00DA16C2"/>
    <w:rsid w:val="00DC0A30"/>
    <w:rsid w:val="00DE1A43"/>
    <w:rsid w:val="00E16FFA"/>
    <w:rsid w:val="00E22918"/>
    <w:rsid w:val="00E317C4"/>
    <w:rsid w:val="00E31AE2"/>
    <w:rsid w:val="00EE296F"/>
    <w:rsid w:val="00EE69BD"/>
    <w:rsid w:val="00EF72E9"/>
    <w:rsid w:val="00F05F79"/>
    <w:rsid w:val="00F24FCC"/>
    <w:rsid w:val="00F26047"/>
    <w:rsid w:val="00F27E61"/>
    <w:rsid w:val="00F50234"/>
    <w:rsid w:val="00F503E5"/>
    <w:rsid w:val="00F8643B"/>
    <w:rsid w:val="00F86EB1"/>
    <w:rsid w:val="00FC0F97"/>
    <w:rsid w:val="00FC73CE"/>
    <w:rsid w:val="00FE1F3F"/>
    <w:rsid w:val="00FF0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F52A86"/>
  <w15:docId w15:val="{224E4D9A-029C-471A-AE93-261E7FEB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DB1"/>
    <w:rPr>
      <w:sz w:val="24"/>
      <w:szCs w:val="24"/>
      <w:lang w:val="en-US" w:eastAsia="en-US"/>
    </w:rPr>
  </w:style>
  <w:style w:type="paragraph" w:styleId="Heading1">
    <w:name w:val="heading 1"/>
    <w:basedOn w:val="Normal"/>
    <w:next w:val="Normal"/>
    <w:qFormat/>
    <w:rsid w:val="00BC05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36E3"/>
    <w:pPr>
      <w:tabs>
        <w:tab w:val="center" w:pos="4320"/>
        <w:tab w:val="right" w:pos="8640"/>
      </w:tabs>
    </w:pPr>
  </w:style>
  <w:style w:type="paragraph" w:styleId="Footer">
    <w:name w:val="footer"/>
    <w:basedOn w:val="Normal"/>
    <w:rsid w:val="001E36E3"/>
    <w:pPr>
      <w:tabs>
        <w:tab w:val="center" w:pos="4320"/>
        <w:tab w:val="right" w:pos="8640"/>
      </w:tabs>
    </w:pPr>
  </w:style>
  <w:style w:type="paragraph" w:styleId="BalloonText">
    <w:name w:val="Balloon Text"/>
    <w:basedOn w:val="Normal"/>
    <w:semiHidden/>
    <w:rsid w:val="00E31AE2"/>
    <w:rPr>
      <w:rFonts w:ascii="Tahoma" w:hAnsi="Tahoma" w:cs="Tahoma"/>
      <w:sz w:val="16"/>
      <w:szCs w:val="16"/>
    </w:rPr>
  </w:style>
  <w:style w:type="character" w:styleId="CommentReference">
    <w:name w:val="annotation reference"/>
    <w:basedOn w:val="DefaultParagraphFont"/>
    <w:semiHidden/>
    <w:rsid w:val="0050502C"/>
    <w:rPr>
      <w:sz w:val="16"/>
      <w:szCs w:val="16"/>
    </w:rPr>
  </w:style>
  <w:style w:type="paragraph" w:styleId="CommentText">
    <w:name w:val="annotation text"/>
    <w:basedOn w:val="Normal"/>
    <w:semiHidden/>
    <w:rsid w:val="0050502C"/>
    <w:rPr>
      <w:sz w:val="20"/>
      <w:szCs w:val="20"/>
    </w:rPr>
  </w:style>
  <w:style w:type="paragraph" w:styleId="CommentSubject">
    <w:name w:val="annotation subject"/>
    <w:basedOn w:val="CommentText"/>
    <w:next w:val="CommentText"/>
    <w:semiHidden/>
    <w:rsid w:val="0050502C"/>
    <w:rPr>
      <w:b/>
      <w:bCs/>
    </w:rPr>
  </w:style>
  <w:style w:type="character" w:customStyle="1" w:styleId="HeaderChar">
    <w:name w:val="Header Char"/>
    <w:basedOn w:val="DefaultParagraphFont"/>
    <w:link w:val="Header"/>
    <w:rsid w:val="00A235CB"/>
    <w:rPr>
      <w:sz w:val="24"/>
      <w:szCs w:val="24"/>
      <w:lang w:val="en-US" w:eastAsia="en-US"/>
    </w:rPr>
  </w:style>
  <w:style w:type="character" w:styleId="Hyperlink">
    <w:name w:val="Hyperlink"/>
    <w:basedOn w:val="DefaultParagraphFont"/>
    <w:rsid w:val="00B51415"/>
    <w:rPr>
      <w:color w:val="0000FF" w:themeColor="hyperlink"/>
      <w:u w:val="single"/>
    </w:rPr>
  </w:style>
  <w:style w:type="paragraph" w:styleId="ListParagraph">
    <w:name w:val="List Paragraph"/>
    <w:basedOn w:val="Normal"/>
    <w:uiPriority w:val="34"/>
    <w:qFormat/>
    <w:rsid w:val="00D14E15"/>
    <w:pPr>
      <w:ind w:left="720"/>
      <w:contextualSpacing/>
    </w:pPr>
  </w:style>
  <w:style w:type="character" w:styleId="UnresolvedMention">
    <w:name w:val="Unresolved Mention"/>
    <w:basedOn w:val="DefaultParagraphFont"/>
    <w:uiPriority w:val="99"/>
    <w:semiHidden/>
    <w:unhideWhenUsed/>
    <w:rsid w:val="00BA3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9595">
      <w:bodyDiv w:val="1"/>
      <w:marLeft w:val="0"/>
      <w:marRight w:val="0"/>
      <w:marTop w:val="0"/>
      <w:marBottom w:val="0"/>
      <w:divBdr>
        <w:top w:val="none" w:sz="0" w:space="0" w:color="auto"/>
        <w:left w:val="none" w:sz="0" w:space="0" w:color="auto"/>
        <w:bottom w:val="none" w:sz="0" w:space="0" w:color="auto"/>
        <w:right w:val="none" w:sz="0" w:space="0" w:color="auto"/>
      </w:divBdr>
    </w:div>
    <w:div w:id="3336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nteam@gateshea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7BD7-9200-40A5-8D8D-44076BC7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Bird</dc:creator>
  <cp:lastModifiedBy>Kristina Dobbins</cp:lastModifiedBy>
  <cp:revision>2</cp:revision>
  <cp:lastPrinted>2015-01-21T09:51:00Z</cp:lastPrinted>
  <dcterms:created xsi:type="dcterms:W3CDTF">2021-12-13T10:16:00Z</dcterms:created>
  <dcterms:modified xsi:type="dcterms:W3CDTF">2021-12-13T10:16:00Z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TC011436351033</vt:lpwstr>
  </property>
</Properties>
</file>